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190" w:rsidRPr="00B34097" w:rsidRDefault="0006449A" w:rsidP="00F018F0">
      <w:pPr>
        <w:spacing w:line="360" w:lineRule="auto"/>
        <w:rPr>
          <w:rFonts w:cs="Arial"/>
          <w:b/>
          <w:szCs w:val="20"/>
        </w:rPr>
      </w:pPr>
      <w:bookmarkStart w:id="0" w:name="_GoBack"/>
      <w:bookmarkEnd w:id="0"/>
      <w:r>
        <w:rPr>
          <w:rFonts w:cs="Arial"/>
          <w:b/>
          <w:noProof/>
        </w:rPr>
        <w:drawing>
          <wp:anchor distT="0" distB="0" distL="114300" distR="114300" simplePos="0" relativeHeight="251657728" behindDoc="1" locked="0" layoutInCell="1" allowOverlap="1" wp14:anchorId="452AFEF4" wp14:editId="1D83BFB1">
            <wp:simplePos x="0" y="0"/>
            <wp:positionH relativeFrom="margin">
              <wp:align>center</wp:align>
            </wp:positionH>
            <wp:positionV relativeFrom="paragraph">
              <wp:posOffset>-609600</wp:posOffset>
            </wp:positionV>
            <wp:extent cx="1447800" cy="609600"/>
            <wp:effectExtent l="0" t="0" r="0" b="0"/>
            <wp:wrapTight wrapText="bothSides">
              <wp:wrapPolygon edited="0">
                <wp:start x="0" y="0"/>
                <wp:lineTo x="0" y="20925"/>
                <wp:lineTo x="21316" y="20925"/>
                <wp:lineTo x="21316" y="0"/>
                <wp:lineTo x="0" y="0"/>
              </wp:wrapPolygon>
            </wp:wrapTight>
            <wp:docPr id="3" name="Picture 1" descr="Trellebor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 Logo"/>
                    <pic:cNvPicPr>
                      <a:picLocks noChangeAspect="1" noChangeArrowheads="1"/>
                    </pic:cNvPicPr>
                  </pic:nvPicPr>
                  <pic:blipFill>
                    <a:blip r:embed="rId9" cstate="print"/>
                    <a:srcRect/>
                    <a:stretch>
                      <a:fillRect/>
                    </a:stretch>
                  </pic:blipFill>
                  <pic:spPr bwMode="auto">
                    <a:xfrm>
                      <a:off x="0" y="0"/>
                      <a:ext cx="1447800" cy="609600"/>
                    </a:xfrm>
                    <a:prstGeom prst="rect">
                      <a:avLst/>
                    </a:prstGeom>
                    <a:noFill/>
                  </pic:spPr>
                </pic:pic>
              </a:graphicData>
            </a:graphic>
          </wp:anchor>
        </w:drawing>
      </w:r>
    </w:p>
    <w:p w:rsidR="00BE6FAC" w:rsidRPr="003A1DCF" w:rsidRDefault="00BE6FAC" w:rsidP="00467E94">
      <w:pPr>
        <w:spacing w:line="360" w:lineRule="auto"/>
        <w:rPr>
          <w:rFonts w:ascii="Arial" w:hAnsi="Arial" w:cs="Arial"/>
          <w:b/>
          <w:sz w:val="22"/>
          <w:szCs w:val="22"/>
        </w:rPr>
      </w:pPr>
    </w:p>
    <w:p w:rsidR="005220FD" w:rsidRPr="00182269" w:rsidRDefault="009958A3" w:rsidP="005220FD">
      <w:pPr>
        <w:spacing w:line="360" w:lineRule="auto"/>
        <w:jc w:val="center"/>
        <w:rPr>
          <w:rFonts w:ascii="Arial" w:hAnsi="Arial" w:cs="Arial"/>
          <w:b/>
          <w:sz w:val="22"/>
          <w:szCs w:val="22"/>
        </w:rPr>
      </w:pPr>
      <w:r>
        <w:rPr>
          <w:rFonts w:ascii="Arial" w:hAnsi="Arial" w:cs="Arial"/>
          <w:b/>
          <w:sz w:val="22"/>
          <w:szCs w:val="22"/>
        </w:rPr>
        <w:t>TRELLEBORG TAKES TOP GONG AT CHEMICALS NORTHWEST AWARDS</w:t>
      </w:r>
    </w:p>
    <w:p w:rsidR="003E5A08" w:rsidRPr="00182269" w:rsidRDefault="003E5A08" w:rsidP="003E5A08">
      <w:pPr>
        <w:spacing w:line="360" w:lineRule="auto"/>
        <w:ind w:right="288"/>
        <w:rPr>
          <w:rFonts w:ascii="Arial" w:hAnsi="Arial" w:cs="Arial"/>
          <w:sz w:val="22"/>
          <w:szCs w:val="22"/>
        </w:rPr>
      </w:pPr>
    </w:p>
    <w:p w:rsidR="00B96166" w:rsidRDefault="00133195" w:rsidP="00B96166">
      <w:pPr>
        <w:spacing w:line="360" w:lineRule="auto"/>
        <w:jc w:val="both"/>
        <w:rPr>
          <w:rFonts w:ascii="Arial" w:hAnsi="Arial" w:cs="Arial"/>
          <w:sz w:val="22"/>
          <w:szCs w:val="22"/>
        </w:rPr>
      </w:pPr>
      <w:r>
        <w:rPr>
          <w:rFonts w:ascii="Arial" w:hAnsi="Arial" w:cs="Arial"/>
          <w:sz w:val="22"/>
          <w:szCs w:val="22"/>
        </w:rPr>
        <w:t xml:space="preserve">Trelleborg’s Advanced Engineering </w:t>
      </w:r>
      <w:r w:rsidR="007B0D5C">
        <w:rPr>
          <w:rFonts w:ascii="Arial" w:hAnsi="Arial" w:cs="Arial"/>
          <w:sz w:val="22"/>
          <w:szCs w:val="22"/>
        </w:rPr>
        <w:t xml:space="preserve">&amp; </w:t>
      </w:r>
      <w:r>
        <w:rPr>
          <w:rFonts w:ascii="Arial" w:hAnsi="Arial" w:cs="Arial"/>
          <w:sz w:val="22"/>
          <w:szCs w:val="22"/>
        </w:rPr>
        <w:t>Materials oper</w:t>
      </w:r>
      <w:r w:rsidR="007A1912">
        <w:rPr>
          <w:rFonts w:ascii="Arial" w:hAnsi="Arial" w:cs="Arial"/>
          <w:sz w:val="22"/>
          <w:szCs w:val="22"/>
        </w:rPr>
        <w:t>ation has taken home the prestigious Innovation Award at this year’s Chemicals Northwest Awards in Manchester</w:t>
      </w:r>
      <w:r w:rsidR="00897110">
        <w:rPr>
          <w:rFonts w:ascii="Arial" w:hAnsi="Arial" w:cs="Arial"/>
          <w:sz w:val="22"/>
          <w:szCs w:val="22"/>
        </w:rPr>
        <w:t>, UK</w:t>
      </w:r>
      <w:r w:rsidR="007A1912">
        <w:rPr>
          <w:rFonts w:ascii="Arial" w:hAnsi="Arial" w:cs="Arial"/>
          <w:sz w:val="22"/>
          <w:szCs w:val="22"/>
        </w:rPr>
        <w:t>.</w:t>
      </w:r>
      <w:r w:rsidR="00A410D8">
        <w:rPr>
          <w:rFonts w:ascii="Arial" w:hAnsi="Arial" w:cs="Arial"/>
          <w:sz w:val="22"/>
          <w:szCs w:val="22"/>
        </w:rPr>
        <w:t xml:space="preserve"> The company was awarded the accolade </w:t>
      </w:r>
      <w:r w:rsidR="000903F0">
        <w:rPr>
          <w:rFonts w:ascii="Arial" w:hAnsi="Arial" w:cs="Arial"/>
          <w:sz w:val="22"/>
          <w:szCs w:val="22"/>
        </w:rPr>
        <w:t xml:space="preserve">after </w:t>
      </w:r>
      <w:r w:rsidR="005D0B05">
        <w:rPr>
          <w:rFonts w:ascii="Arial" w:hAnsi="Arial" w:cs="Arial"/>
          <w:sz w:val="22"/>
          <w:szCs w:val="22"/>
        </w:rPr>
        <w:t>diversifying from</w:t>
      </w:r>
      <w:r w:rsidR="00B93F71">
        <w:rPr>
          <w:rFonts w:ascii="Arial" w:hAnsi="Arial" w:cs="Arial"/>
          <w:sz w:val="22"/>
          <w:szCs w:val="22"/>
        </w:rPr>
        <w:t xml:space="preserve"> </w:t>
      </w:r>
      <w:r w:rsidR="000903F0">
        <w:rPr>
          <w:rFonts w:ascii="Arial" w:hAnsi="Arial" w:cs="Arial"/>
          <w:sz w:val="22"/>
          <w:szCs w:val="22"/>
        </w:rPr>
        <w:t>its original beginnings as an</w:t>
      </w:r>
      <w:r w:rsidR="00A410D8">
        <w:rPr>
          <w:rFonts w:ascii="Arial" w:hAnsi="Arial" w:cs="Arial"/>
          <w:sz w:val="22"/>
          <w:szCs w:val="22"/>
        </w:rPr>
        <w:t xml:space="preserve"> engineering based organization to a chemical p</w:t>
      </w:r>
      <w:r w:rsidR="00F77656">
        <w:rPr>
          <w:rFonts w:ascii="Arial" w:hAnsi="Arial" w:cs="Arial"/>
          <w:sz w:val="22"/>
          <w:szCs w:val="22"/>
        </w:rPr>
        <w:t>rocessor of composite mater</w:t>
      </w:r>
      <w:r w:rsidR="008E5A59">
        <w:rPr>
          <w:rFonts w:ascii="Arial" w:hAnsi="Arial" w:cs="Arial"/>
          <w:sz w:val="22"/>
          <w:szCs w:val="22"/>
        </w:rPr>
        <w:t>ials.</w:t>
      </w:r>
    </w:p>
    <w:p w:rsidR="009C4C84" w:rsidRDefault="009C4C84" w:rsidP="00B96166">
      <w:pPr>
        <w:spacing w:line="360" w:lineRule="auto"/>
        <w:jc w:val="both"/>
        <w:rPr>
          <w:rFonts w:ascii="Arial" w:hAnsi="Arial" w:cs="Arial"/>
          <w:sz w:val="22"/>
          <w:szCs w:val="22"/>
        </w:rPr>
      </w:pPr>
    </w:p>
    <w:p w:rsidR="00A410D8" w:rsidRDefault="009C4C84" w:rsidP="00B96166">
      <w:pPr>
        <w:spacing w:line="360" w:lineRule="auto"/>
        <w:jc w:val="both"/>
        <w:rPr>
          <w:rFonts w:ascii="Arial" w:hAnsi="Arial" w:cs="Arial"/>
          <w:sz w:val="22"/>
          <w:szCs w:val="22"/>
        </w:rPr>
      </w:pPr>
      <w:r>
        <w:rPr>
          <w:rFonts w:ascii="Arial" w:hAnsi="Arial" w:cs="Arial"/>
          <w:sz w:val="22"/>
          <w:szCs w:val="22"/>
        </w:rPr>
        <w:t>Following the company’s decision to develop syntactic foam composite</w:t>
      </w:r>
      <w:r w:rsidR="00026101">
        <w:rPr>
          <w:rFonts w:ascii="Arial" w:hAnsi="Arial" w:cs="Arial"/>
          <w:sz w:val="22"/>
          <w:szCs w:val="22"/>
        </w:rPr>
        <w:t>s</w:t>
      </w:r>
      <w:r w:rsidR="0023072D">
        <w:rPr>
          <w:rFonts w:ascii="Arial" w:hAnsi="Arial" w:cs="Arial"/>
          <w:sz w:val="22"/>
          <w:szCs w:val="22"/>
        </w:rPr>
        <w:t xml:space="preserve"> in 2009</w:t>
      </w:r>
      <w:r>
        <w:rPr>
          <w:rFonts w:ascii="Arial" w:hAnsi="Arial" w:cs="Arial"/>
          <w:sz w:val="22"/>
          <w:szCs w:val="22"/>
        </w:rPr>
        <w:t>, project High Performance Low Density (HPLD) was born.</w:t>
      </w:r>
      <w:r w:rsidR="0023072D">
        <w:rPr>
          <w:rFonts w:ascii="Arial" w:hAnsi="Arial" w:cs="Arial"/>
          <w:sz w:val="22"/>
          <w:szCs w:val="22"/>
        </w:rPr>
        <w:t xml:space="preserve"> The objective was to manufacture low density materials capable of performing </w:t>
      </w:r>
      <w:r w:rsidR="00026101">
        <w:rPr>
          <w:rFonts w:ascii="Arial" w:hAnsi="Arial" w:cs="Arial"/>
          <w:sz w:val="22"/>
          <w:szCs w:val="22"/>
        </w:rPr>
        <w:t>at</w:t>
      </w:r>
      <w:r w:rsidR="0023072D">
        <w:rPr>
          <w:rFonts w:ascii="Arial" w:hAnsi="Arial" w:cs="Arial"/>
          <w:sz w:val="22"/>
          <w:szCs w:val="22"/>
        </w:rPr>
        <w:t xml:space="preserve"> high hydrostatic pressures and </w:t>
      </w:r>
      <w:r w:rsidR="00026101">
        <w:rPr>
          <w:rFonts w:ascii="Arial" w:hAnsi="Arial" w:cs="Arial"/>
          <w:sz w:val="22"/>
          <w:szCs w:val="22"/>
        </w:rPr>
        <w:t xml:space="preserve">in </w:t>
      </w:r>
      <w:r w:rsidR="0023072D">
        <w:rPr>
          <w:rFonts w:ascii="Arial" w:hAnsi="Arial" w:cs="Arial"/>
          <w:sz w:val="22"/>
          <w:szCs w:val="22"/>
        </w:rPr>
        <w:t xml:space="preserve">harsh subsea environments. By bringing the manufacturing process in-house, Trelleborg’s </w:t>
      </w:r>
      <w:r w:rsidR="003D3D53">
        <w:rPr>
          <w:rFonts w:ascii="Arial" w:hAnsi="Arial" w:cs="Arial"/>
          <w:sz w:val="22"/>
          <w:szCs w:val="22"/>
        </w:rPr>
        <w:t>Advanced Engineering</w:t>
      </w:r>
      <w:r w:rsidR="007B0D5C">
        <w:rPr>
          <w:rFonts w:ascii="Arial" w:hAnsi="Arial" w:cs="Arial"/>
          <w:sz w:val="22"/>
          <w:szCs w:val="22"/>
        </w:rPr>
        <w:t xml:space="preserve"> &amp;</w:t>
      </w:r>
      <w:r w:rsidR="003D3D53">
        <w:rPr>
          <w:rFonts w:ascii="Arial" w:hAnsi="Arial" w:cs="Arial"/>
          <w:sz w:val="22"/>
          <w:szCs w:val="22"/>
        </w:rPr>
        <w:t xml:space="preserve"> Materials </w:t>
      </w:r>
      <w:r w:rsidR="0023072D">
        <w:rPr>
          <w:rFonts w:ascii="Arial" w:hAnsi="Arial" w:cs="Arial"/>
          <w:sz w:val="22"/>
          <w:szCs w:val="22"/>
        </w:rPr>
        <w:t>operation held a unique position in the market.</w:t>
      </w:r>
    </w:p>
    <w:p w:rsidR="005D0B05" w:rsidRDefault="005D0B05" w:rsidP="00B96166">
      <w:pPr>
        <w:spacing w:line="360" w:lineRule="auto"/>
        <w:jc w:val="both"/>
        <w:rPr>
          <w:rFonts w:ascii="Arial" w:hAnsi="Arial" w:cs="Arial"/>
          <w:sz w:val="22"/>
          <w:szCs w:val="22"/>
        </w:rPr>
      </w:pPr>
    </w:p>
    <w:p w:rsidR="005D0B05" w:rsidRDefault="00321A8E" w:rsidP="00321A8E">
      <w:pPr>
        <w:spacing w:line="360" w:lineRule="auto"/>
        <w:jc w:val="both"/>
        <w:rPr>
          <w:rFonts w:ascii="Arial" w:hAnsi="Arial" w:cs="Arial"/>
          <w:sz w:val="22"/>
          <w:szCs w:val="22"/>
        </w:rPr>
      </w:pPr>
      <w:r w:rsidRPr="00321A8E">
        <w:rPr>
          <w:rFonts w:ascii="Arial" w:hAnsi="Arial" w:cs="Arial"/>
          <w:sz w:val="22"/>
          <w:szCs w:val="22"/>
        </w:rPr>
        <w:t>Brian Richardson</w:t>
      </w:r>
      <w:r>
        <w:rPr>
          <w:rFonts w:ascii="Arial" w:hAnsi="Arial" w:cs="Arial"/>
          <w:sz w:val="22"/>
          <w:szCs w:val="22"/>
        </w:rPr>
        <w:t xml:space="preserve">, </w:t>
      </w:r>
      <w:r w:rsidRPr="00321A8E">
        <w:rPr>
          <w:rFonts w:ascii="Arial" w:hAnsi="Arial" w:cs="Arial"/>
          <w:sz w:val="22"/>
          <w:szCs w:val="22"/>
        </w:rPr>
        <w:t>QHSE Manager</w:t>
      </w:r>
      <w:r>
        <w:rPr>
          <w:rFonts w:ascii="Arial" w:hAnsi="Arial" w:cs="Arial"/>
          <w:sz w:val="22"/>
          <w:szCs w:val="22"/>
        </w:rPr>
        <w:t xml:space="preserve"> </w:t>
      </w:r>
      <w:r w:rsidR="005D0B05">
        <w:rPr>
          <w:rFonts w:ascii="Arial" w:hAnsi="Arial" w:cs="Arial"/>
          <w:sz w:val="22"/>
          <w:szCs w:val="22"/>
        </w:rPr>
        <w:t xml:space="preserve">within Trelleborg’s </w:t>
      </w:r>
      <w:r w:rsidR="003D3D53">
        <w:rPr>
          <w:rFonts w:ascii="Arial" w:hAnsi="Arial" w:cs="Arial"/>
          <w:sz w:val="22"/>
          <w:szCs w:val="22"/>
        </w:rPr>
        <w:t xml:space="preserve">Advanced Engineering </w:t>
      </w:r>
      <w:r w:rsidR="007B0D5C">
        <w:rPr>
          <w:rFonts w:ascii="Arial" w:hAnsi="Arial" w:cs="Arial"/>
          <w:sz w:val="22"/>
          <w:szCs w:val="22"/>
        </w:rPr>
        <w:t xml:space="preserve">&amp; </w:t>
      </w:r>
      <w:r w:rsidR="003D3D53">
        <w:rPr>
          <w:rFonts w:ascii="Arial" w:hAnsi="Arial" w:cs="Arial"/>
          <w:sz w:val="22"/>
          <w:szCs w:val="22"/>
        </w:rPr>
        <w:t xml:space="preserve">Materials </w:t>
      </w:r>
      <w:r w:rsidR="005D0B05">
        <w:rPr>
          <w:rFonts w:ascii="Arial" w:hAnsi="Arial" w:cs="Arial"/>
          <w:sz w:val="22"/>
          <w:szCs w:val="22"/>
        </w:rPr>
        <w:t>operation, says: “</w:t>
      </w:r>
      <w:r w:rsidR="005D0B05" w:rsidRPr="005D0B05">
        <w:rPr>
          <w:rFonts w:ascii="Arial" w:hAnsi="Arial" w:cs="Arial"/>
          <w:sz w:val="22"/>
          <w:szCs w:val="22"/>
        </w:rPr>
        <w:t xml:space="preserve">Global demand for subsea equipment to operate </w:t>
      </w:r>
      <w:r w:rsidR="00026101">
        <w:rPr>
          <w:rFonts w:ascii="Arial" w:hAnsi="Arial" w:cs="Arial"/>
          <w:sz w:val="22"/>
          <w:szCs w:val="22"/>
        </w:rPr>
        <w:t>at</w:t>
      </w:r>
      <w:r w:rsidR="005D0B05" w:rsidRPr="005D0B05">
        <w:rPr>
          <w:rFonts w:ascii="Arial" w:hAnsi="Arial" w:cs="Arial"/>
          <w:sz w:val="22"/>
          <w:szCs w:val="22"/>
        </w:rPr>
        <w:t xml:space="preserve"> ever deeper seawater depths has dramatically increased in the past 50 years. Exploration depths have moved from 150 </w:t>
      </w:r>
      <w:r w:rsidR="003D3D53" w:rsidRPr="005D0B05">
        <w:rPr>
          <w:rFonts w:ascii="Arial" w:hAnsi="Arial" w:cs="Arial"/>
          <w:sz w:val="22"/>
          <w:szCs w:val="22"/>
        </w:rPr>
        <w:t>met</w:t>
      </w:r>
      <w:r w:rsidR="003D3D53">
        <w:rPr>
          <w:rFonts w:ascii="Arial" w:hAnsi="Arial" w:cs="Arial"/>
          <w:sz w:val="22"/>
          <w:szCs w:val="22"/>
        </w:rPr>
        <w:t>er</w:t>
      </w:r>
      <w:r w:rsidR="003D3D53" w:rsidRPr="005D0B05">
        <w:rPr>
          <w:rFonts w:ascii="Arial" w:hAnsi="Arial" w:cs="Arial"/>
          <w:sz w:val="22"/>
          <w:szCs w:val="22"/>
        </w:rPr>
        <w:t>s</w:t>
      </w:r>
      <w:r w:rsidR="005D0B05" w:rsidRPr="005D0B05">
        <w:rPr>
          <w:rFonts w:ascii="Arial" w:hAnsi="Arial" w:cs="Arial"/>
          <w:sz w:val="22"/>
          <w:szCs w:val="22"/>
        </w:rPr>
        <w:t xml:space="preserve"> in the North Sea to the deepe</w:t>
      </w:r>
      <w:r w:rsidR="005D0B05">
        <w:rPr>
          <w:rFonts w:ascii="Arial" w:hAnsi="Arial" w:cs="Arial"/>
          <w:sz w:val="22"/>
          <w:szCs w:val="22"/>
        </w:rPr>
        <w:t>st known location on the planet;</w:t>
      </w:r>
      <w:r w:rsidR="005D0B05" w:rsidRPr="005D0B05">
        <w:rPr>
          <w:rFonts w:ascii="Arial" w:hAnsi="Arial" w:cs="Arial"/>
          <w:sz w:val="22"/>
          <w:szCs w:val="22"/>
        </w:rPr>
        <w:t xml:space="preserve"> the Marianas Trench at 11,500 </w:t>
      </w:r>
      <w:r w:rsidR="003D3D53" w:rsidRPr="005D0B05">
        <w:rPr>
          <w:rFonts w:ascii="Arial" w:hAnsi="Arial" w:cs="Arial"/>
          <w:sz w:val="22"/>
          <w:szCs w:val="22"/>
        </w:rPr>
        <w:t>met</w:t>
      </w:r>
      <w:r w:rsidR="003D3D53">
        <w:rPr>
          <w:rFonts w:ascii="Arial" w:hAnsi="Arial" w:cs="Arial"/>
          <w:sz w:val="22"/>
          <w:szCs w:val="22"/>
        </w:rPr>
        <w:t>er</w:t>
      </w:r>
      <w:r w:rsidR="003D3D53" w:rsidRPr="005D0B05">
        <w:rPr>
          <w:rFonts w:ascii="Arial" w:hAnsi="Arial" w:cs="Arial"/>
          <w:sz w:val="22"/>
          <w:szCs w:val="22"/>
        </w:rPr>
        <w:t>s</w:t>
      </w:r>
      <w:r w:rsidR="005D0B05" w:rsidRPr="005D0B05">
        <w:rPr>
          <w:rFonts w:ascii="Arial" w:hAnsi="Arial" w:cs="Arial"/>
          <w:sz w:val="22"/>
          <w:szCs w:val="22"/>
        </w:rPr>
        <w:t>. Consequently, the requirement for low density syntactic materials capable of withstanding the extreme hydrostatic pressures at these depths has become greater.</w:t>
      </w:r>
    </w:p>
    <w:p w:rsidR="005D0B05" w:rsidRDefault="005D0B05" w:rsidP="00B96166">
      <w:pPr>
        <w:spacing w:line="360" w:lineRule="auto"/>
        <w:jc w:val="both"/>
        <w:rPr>
          <w:rFonts w:ascii="Arial" w:hAnsi="Arial" w:cs="Arial"/>
          <w:sz w:val="22"/>
          <w:szCs w:val="22"/>
        </w:rPr>
      </w:pPr>
    </w:p>
    <w:p w:rsidR="005D0B05" w:rsidRPr="005D0B05" w:rsidRDefault="005D0B05" w:rsidP="00B96166">
      <w:pPr>
        <w:spacing w:line="360" w:lineRule="auto"/>
        <w:jc w:val="both"/>
        <w:rPr>
          <w:rFonts w:ascii="Arial" w:hAnsi="Arial" w:cs="Arial"/>
          <w:sz w:val="22"/>
          <w:szCs w:val="22"/>
          <w:lang w:val="en-GB"/>
        </w:rPr>
      </w:pPr>
      <w:r>
        <w:rPr>
          <w:rFonts w:ascii="Arial" w:hAnsi="Arial" w:cs="Arial"/>
          <w:sz w:val="22"/>
          <w:szCs w:val="22"/>
        </w:rPr>
        <w:t>“By u</w:t>
      </w:r>
      <w:r w:rsidRPr="005D0B05">
        <w:rPr>
          <w:rFonts w:ascii="Arial" w:hAnsi="Arial" w:cs="Arial"/>
          <w:sz w:val="22"/>
          <w:szCs w:val="22"/>
        </w:rPr>
        <w:t>tilizing appropriate material selection, innovative chemistry, formulation techniqu</w:t>
      </w:r>
      <w:r>
        <w:rPr>
          <w:rFonts w:ascii="Arial" w:hAnsi="Arial" w:cs="Arial"/>
          <w:sz w:val="22"/>
          <w:szCs w:val="22"/>
        </w:rPr>
        <w:t>es and engineering ingenuity, our</w:t>
      </w:r>
      <w:r w:rsidRPr="005D0B05">
        <w:rPr>
          <w:rFonts w:ascii="Arial" w:hAnsi="Arial" w:cs="Arial"/>
          <w:sz w:val="22"/>
          <w:szCs w:val="22"/>
        </w:rPr>
        <w:t xml:space="preserve"> first product capable of operating in 2,000 </w:t>
      </w:r>
      <w:r w:rsidR="003D3D53" w:rsidRPr="005D0B05">
        <w:rPr>
          <w:rFonts w:ascii="Arial" w:hAnsi="Arial" w:cs="Arial"/>
          <w:sz w:val="22"/>
          <w:szCs w:val="22"/>
        </w:rPr>
        <w:t>met</w:t>
      </w:r>
      <w:r w:rsidR="003D3D53">
        <w:rPr>
          <w:rFonts w:ascii="Arial" w:hAnsi="Arial" w:cs="Arial"/>
          <w:sz w:val="22"/>
          <w:szCs w:val="22"/>
        </w:rPr>
        <w:t>er</w:t>
      </w:r>
      <w:r w:rsidR="003D3D53" w:rsidRPr="005D0B05">
        <w:rPr>
          <w:rFonts w:ascii="Arial" w:hAnsi="Arial" w:cs="Arial"/>
          <w:sz w:val="22"/>
          <w:szCs w:val="22"/>
        </w:rPr>
        <w:t>s</w:t>
      </w:r>
      <w:r w:rsidRPr="005D0B05">
        <w:rPr>
          <w:rFonts w:ascii="Arial" w:hAnsi="Arial" w:cs="Arial"/>
          <w:sz w:val="22"/>
          <w:szCs w:val="22"/>
        </w:rPr>
        <w:t xml:space="preserve"> of sea water</w:t>
      </w:r>
      <w:r w:rsidR="00026101" w:rsidRPr="00026101">
        <w:rPr>
          <w:rFonts w:ascii="Arial" w:hAnsi="Arial" w:cs="Arial"/>
          <w:sz w:val="22"/>
          <w:szCs w:val="22"/>
        </w:rPr>
        <w:t xml:space="preserve"> </w:t>
      </w:r>
      <w:r w:rsidR="00026101" w:rsidRPr="005D0B05">
        <w:rPr>
          <w:rFonts w:ascii="Arial" w:hAnsi="Arial" w:cs="Arial"/>
          <w:sz w:val="22"/>
          <w:szCs w:val="22"/>
        </w:rPr>
        <w:t>was approved in 2010</w:t>
      </w:r>
      <w:r w:rsidRPr="005D0B05">
        <w:rPr>
          <w:rFonts w:ascii="Arial" w:hAnsi="Arial" w:cs="Arial"/>
          <w:sz w:val="22"/>
          <w:szCs w:val="22"/>
        </w:rPr>
        <w:t xml:space="preserve">. </w:t>
      </w:r>
      <w:r w:rsidR="00321A8E" w:rsidRPr="00321A8E">
        <w:rPr>
          <w:rFonts w:ascii="Arial" w:hAnsi="Arial" w:cs="Arial"/>
          <w:sz w:val="22"/>
          <w:szCs w:val="22"/>
        </w:rPr>
        <w:t xml:space="preserve">Further products soon followed, </w:t>
      </w:r>
      <w:r w:rsidR="00321A8E">
        <w:rPr>
          <w:rFonts w:ascii="Arial" w:hAnsi="Arial" w:cs="Arial"/>
          <w:sz w:val="22"/>
          <w:szCs w:val="22"/>
        </w:rPr>
        <w:t>quickly making us</w:t>
      </w:r>
      <w:r w:rsidR="00321A8E" w:rsidRPr="00321A8E">
        <w:rPr>
          <w:rFonts w:ascii="Arial" w:hAnsi="Arial" w:cs="Arial"/>
          <w:sz w:val="22"/>
          <w:szCs w:val="22"/>
        </w:rPr>
        <w:t xml:space="preserve"> a reputable supplier of low density, high performance and high quality syntactic materials. </w:t>
      </w:r>
      <w:r w:rsidR="00321A8E">
        <w:rPr>
          <w:rFonts w:ascii="Arial" w:hAnsi="Arial" w:cs="Arial"/>
          <w:sz w:val="22"/>
          <w:szCs w:val="22"/>
        </w:rPr>
        <w:t>So, t</w:t>
      </w:r>
      <w:r>
        <w:rPr>
          <w:rFonts w:ascii="Arial" w:hAnsi="Arial" w:cs="Arial"/>
          <w:sz w:val="22"/>
          <w:szCs w:val="22"/>
        </w:rPr>
        <w:t xml:space="preserve">o be awarded </w:t>
      </w:r>
      <w:r w:rsidR="00026101">
        <w:rPr>
          <w:rFonts w:ascii="Arial" w:hAnsi="Arial" w:cs="Arial"/>
          <w:sz w:val="22"/>
          <w:szCs w:val="22"/>
        </w:rPr>
        <w:t xml:space="preserve">the 2015 Innovation Award </w:t>
      </w:r>
      <w:r>
        <w:rPr>
          <w:rFonts w:ascii="Arial" w:hAnsi="Arial" w:cs="Arial"/>
          <w:sz w:val="22"/>
          <w:szCs w:val="22"/>
        </w:rPr>
        <w:t xml:space="preserve">by Chemicals Northwest is a </w:t>
      </w:r>
      <w:r w:rsidR="00321A8E">
        <w:rPr>
          <w:rFonts w:ascii="Arial" w:hAnsi="Arial" w:cs="Arial"/>
          <w:sz w:val="22"/>
          <w:szCs w:val="22"/>
        </w:rPr>
        <w:t>significant</w:t>
      </w:r>
      <w:r>
        <w:rPr>
          <w:rFonts w:ascii="Arial" w:hAnsi="Arial" w:cs="Arial"/>
          <w:sz w:val="22"/>
          <w:szCs w:val="22"/>
        </w:rPr>
        <w:t xml:space="preserve"> </w:t>
      </w:r>
      <w:r w:rsidR="00321A8E">
        <w:rPr>
          <w:rFonts w:ascii="Arial" w:hAnsi="Arial" w:cs="Arial"/>
          <w:sz w:val="22"/>
          <w:szCs w:val="22"/>
        </w:rPr>
        <w:t>achievement;</w:t>
      </w:r>
      <w:r>
        <w:rPr>
          <w:rFonts w:ascii="Arial" w:hAnsi="Arial" w:cs="Arial"/>
          <w:sz w:val="22"/>
          <w:szCs w:val="22"/>
        </w:rPr>
        <w:t xml:space="preserve"> something that we know will continue to demonstrate the </w:t>
      </w:r>
      <w:r w:rsidR="00321A8E">
        <w:rPr>
          <w:rFonts w:ascii="Arial" w:hAnsi="Arial" w:cs="Arial"/>
          <w:sz w:val="22"/>
          <w:szCs w:val="22"/>
        </w:rPr>
        <w:t xml:space="preserve">positive </w:t>
      </w:r>
      <w:r>
        <w:rPr>
          <w:rFonts w:ascii="Arial" w:hAnsi="Arial" w:cs="Arial"/>
          <w:sz w:val="22"/>
          <w:szCs w:val="22"/>
        </w:rPr>
        <w:t>developments that we at Trelleborg continue to make</w:t>
      </w:r>
      <w:r w:rsidR="009958A3">
        <w:rPr>
          <w:rFonts w:ascii="Arial" w:hAnsi="Arial" w:cs="Arial"/>
          <w:sz w:val="22"/>
          <w:szCs w:val="22"/>
        </w:rPr>
        <w:t xml:space="preserve"> in this area</w:t>
      </w:r>
      <w:r>
        <w:rPr>
          <w:rFonts w:ascii="Arial" w:hAnsi="Arial" w:cs="Arial"/>
          <w:sz w:val="22"/>
          <w:szCs w:val="22"/>
        </w:rPr>
        <w:t>.</w:t>
      </w:r>
      <w:r w:rsidR="00321A8E">
        <w:rPr>
          <w:rFonts w:ascii="Arial" w:hAnsi="Arial" w:cs="Arial"/>
          <w:sz w:val="22"/>
          <w:szCs w:val="22"/>
        </w:rPr>
        <w:t>”</w:t>
      </w:r>
    </w:p>
    <w:p w:rsidR="0023072D" w:rsidRDefault="0023072D" w:rsidP="00B96166">
      <w:pPr>
        <w:spacing w:line="360" w:lineRule="auto"/>
        <w:jc w:val="both"/>
        <w:rPr>
          <w:rFonts w:ascii="Arial" w:hAnsi="Arial" w:cs="Arial"/>
          <w:sz w:val="22"/>
          <w:szCs w:val="22"/>
        </w:rPr>
      </w:pPr>
    </w:p>
    <w:p w:rsidR="00321A8E" w:rsidRDefault="00321A8E" w:rsidP="00B96166">
      <w:pPr>
        <w:spacing w:line="360" w:lineRule="auto"/>
        <w:jc w:val="both"/>
        <w:rPr>
          <w:rFonts w:ascii="Arial" w:hAnsi="Arial" w:cs="Arial"/>
          <w:sz w:val="22"/>
          <w:szCs w:val="22"/>
        </w:rPr>
      </w:pPr>
      <w:r>
        <w:rPr>
          <w:rFonts w:ascii="Arial" w:hAnsi="Arial" w:cs="Arial"/>
          <w:sz w:val="22"/>
          <w:szCs w:val="22"/>
        </w:rPr>
        <w:t>The awards’ judging panel</w:t>
      </w:r>
      <w:r w:rsidR="00B93F71">
        <w:rPr>
          <w:rFonts w:ascii="Arial" w:hAnsi="Arial" w:cs="Arial"/>
          <w:sz w:val="22"/>
          <w:szCs w:val="22"/>
        </w:rPr>
        <w:t xml:space="preserve"> </w:t>
      </w:r>
      <w:r w:rsidR="0023072D">
        <w:rPr>
          <w:rFonts w:ascii="Arial" w:hAnsi="Arial" w:cs="Arial"/>
          <w:sz w:val="22"/>
          <w:szCs w:val="22"/>
        </w:rPr>
        <w:t xml:space="preserve">stated that the winner must demonstrate </w:t>
      </w:r>
      <w:r w:rsidR="00B93F71">
        <w:rPr>
          <w:rFonts w:ascii="Arial" w:hAnsi="Arial" w:cs="Arial"/>
          <w:sz w:val="22"/>
          <w:szCs w:val="22"/>
        </w:rPr>
        <w:t>“</w:t>
      </w:r>
      <w:r w:rsidR="0023072D" w:rsidRPr="0023072D">
        <w:rPr>
          <w:rFonts w:ascii="Arial" w:hAnsi="Arial" w:cs="Arial"/>
          <w:sz w:val="22"/>
          <w:szCs w:val="22"/>
        </w:rPr>
        <w:t xml:space="preserve">creative solutions that present major commercial opportunities for a business. The winning recipient will be able to demonstrate how they have successfully invested in the research and development of a </w:t>
      </w:r>
      <w:r w:rsidR="0023072D" w:rsidRPr="0023072D">
        <w:rPr>
          <w:rFonts w:ascii="Arial" w:hAnsi="Arial" w:cs="Arial"/>
          <w:sz w:val="22"/>
          <w:szCs w:val="22"/>
        </w:rPr>
        <w:lastRenderedPageBreak/>
        <w:t>commercially viable new product, or enhancement to an existing product, or designed/modified and implemented a process that delivers demonst</w:t>
      </w:r>
      <w:r w:rsidR="003F44A0">
        <w:rPr>
          <w:rFonts w:ascii="Arial" w:hAnsi="Arial" w:cs="Arial"/>
          <w:sz w:val="22"/>
          <w:szCs w:val="22"/>
        </w:rPr>
        <w:t>rable benefits to the business.”</w:t>
      </w:r>
    </w:p>
    <w:p w:rsidR="00321A8E" w:rsidRDefault="00321A8E" w:rsidP="00B96166">
      <w:pPr>
        <w:spacing w:line="360" w:lineRule="auto"/>
        <w:jc w:val="both"/>
        <w:rPr>
          <w:rFonts w:ascii="Arial" w:hAnsi="Arial" w:cs="Arial"/>
          <w:sz w:val="22"/>
          <w:szCs w:val="22"/>
        </w:rPr>
      </w:pPr>
    </w:p>
    <w:p w:rsidR="007A1912" w:rsidRPr="00321A8E" w:rsidRDefault="00321A8E" w:rsidP="00B96166">
      <w:pPr>
        <w:spacing w:line="360" w:lineRule="auto"/>
        <w:jc w:val="both"/>
        <w:rPr>
          <w:rFonts w:ascii="Arial" w:hAnsi="Arial" w:cs="Arial"/>
          <w:sz w:val="22"/>
          <w:szCs w:val="22"/>
        </w:rPr>
      </w:pPr>
      <w:r w:rsidRPr="00321A8E">
        <w:rPr>
          <w:rFonts w:ascii="Arial" w:hAnsi="Arial" w:cs="Arial"/>
          <w:sz w:val="22"/>
          <w:szCs w:val="22"/>
          <w:lang w:val="en-GB"/>
        </w:rPr>
        <w:t>Project HPLD has generated 30 new jobs in the local Northwest area ranging from design engineering, sales, production, planning and materials. This allows the business to produce buoyancy from design to the final product all in-house.</w:t>
      </w:r>
    </w:p>
    <w:p w:rsidR="00321A8E" w:rsidRPr="00321A8E" w:rsidRDefault="00321A8E" w:rsidP="00B96166">
      <w:pPr>
        <w:spacing w:line="360" w:lineRule="auto"/>
        <w:jc w:val="both"/>
        <w:rPr>
          <w:rFonts w:ascii="Arial" w:hAnsi="Arial" w:cs="Arial"/>
          <w:sz w:val="22"/>
          <w:szCs w:val="22"/>
          <w:lang w:val="en-GB"/>
        </w:rPr>
      </w:pPr>
    </w:p>
    <w:p w:rsidR="00133195" w:rsidRDefault="0023072D" w:rsidP="00B96166">
      <w:pPr>
        <w:spacing w:line="360" w:lineRule="auto"/>
        <w:jc w:val="both"/>
        <w:rPr>
          <w:rFonts w:ascii="Arial" w:hAnsi="Arial" w:cs="Arial"/>
          <w:sz w:val="22"/>
          <w:szCs w:val="22"/>
        </w:rPr>
      </w:pPr>
      <w:r>
        <w:rPr>
          <w:rFonts w:ascii="Arial" w:hAnsi="Arial" w:cs="Arial"/>
          <w:sz w:val="22"/>
          <w:szCs w:val="22"/>
        </w:rPr>
        <w:t xml:space="preserve">Held at the Hilton Hotel in Manchester last month, Trelleborg celebrated </w:t>
      </w:r>
      <w:r w:rsidR="00321A8E">
        <w:rPr>
          <w:rFonts w:ascii="Arial" w:hAnsi="Arial" w:cs="Arial"/>
          <w:sz w:val="22"/>
          <w:szCs w:val="22"/>
        </w:rPr>
        <w:t>Chemicals Northwest Awards’</w:t>
      </w:r>
      <w:r>
        <w:rPr>
          <w:rFonts w:ascii="Arial" w:hAnsi="Arial" w:cs="Arial"/>
          <w:sz w:val="22"/>
          <w:szCs w:val="22"/>
        </w:rPr>
        <w:t xml:space="preserve"> 5</w:t>
      </w:r>
      <w:r w:rsidRPr="008E5A59">
        <w:rPr>
          <w:rFonts w:ascii="Arial" w:hAnsi="Arial" w:cs="Arial"/>
          <w:sz w:val="22"/>
          <w:szCs w:val="22"/>
          <w:vertAlign w:val="superscript"/>
        </w:rPr>
        <w:t>th</w:t>
      </w:r>
      <w:r>
        <w:rPr>
          <w:rFonts w:ascii="Arial" w:hAnsi="Arial" w:cs="Arial"/>
          <w:sz w:val="22"/>
          <w:szCs w:val="22"/>
        </w:rPr>
        <w:t xml:space="preserve"> annual</w:t>
      </w:r>
      <w:r w:rsidR="00321A8E">
        <w:rPr>
          <w:rFonts w:ascii="Arial" w:hAnsi="Arial" w:cs="Arial"/>
          <w:sz w:val="22"/>
          <w:szCs w:val="22"/>
        </w:rPr>
        <w:t xml:space="preserve"> celebration.</w:t>
      </w:r>
    </w:p>
    <w:p w:rsidR="00133195" w:rsidRPr="00182269" w:rsidRDefault="00133195" w:rsidP="00B96166">
      <w:pPr>
        <w:spacing w:line="360" w:lineRule="auto"/>
        <w:jc w:val="both"/>
        <w:rPr>
          <w:rFonts w:ascii="Arial" w:hAnsi="Arial" w:cs="Arial"/>
          <w:sz w:val="22"/>
          <w:szCs w:val="22"/>
          <w:lang w:eastAsia="zh-CN"/>
        </w:rPr>
      </w:pPr>
    </w:p>
    <w:p w:rsidR="003E5A08" w:rsidRPr="00182269" w:rsidRDefault="00321A8E" w:rsidP="00B96166">
      <w:pPr>
        <w:spacing w:line="360" w:lineRule="auto"/>
        <w:jc w:val="both"/>
        <w:rPr>
          <w:rFonts w:ascii="Arial" w:hAnsi="Arial" w:cs="Arial"/>
          <w:sz w:val="22"/>
          <w:szCs w:val="22"/>
        </w:rPr>
      </w:pPr>
      <w:r>
        <w:rPr>
          <w:rFonts w:ascii="Arial" w:eastAsia="Calibri" w:hAnsi="Arial" w:cs="Arial"/>
          <w:sz w:val="22"/>
          <w:szCs w:val="22"/>
        </w:rPr>
        <w:t xml:space="preserve">To find out more about Trelleborg’s </w:t>
      </w:r>
      <w:r w:rsidR="003D3D53">
        <w:rPr>
          <w:rFonts w:ascii="Arial" w:hAnsi="Arial" w:cs="Arial"/>
          <w:sz w:val="22"/>
          <w:szCs w:val="22"/>
        </w:rPr>
        <w:t xml:space="preserve">Advanced Engineering </w:t>
      </w:r>
      <w:r w:rsidR="007B0D5C">
        <w:rPr>
          <w:rFonts w:ascii="Arial" w:hAnsi="Arial" w:cs="Arial"/>
          <w:sz w:val="22"/>
          <w:szCs w:val="22"/>
        </w:rPr>
        <w:t xml:space="preserve">&amp; </w:t>
      </w:r>
      <w:r w:rsidR="003D3D53">
        <w:rPr>
          <w:rFonts w:ascii="Arial" w:hAnsi="Arial" w:cs="Arial"/>
          <w:sz w:val="22"/>
          <w:szCs w:val="22"/>
        </w:rPr>
        <w:t xml:space="preserve">Materials </w:t>
      </w:r>
      <w:r>
        <w:rPr>
          <w:rFonts w:ascii="Arial" w:eastAsia="Calibri" w:hAnsi="Arial" w:cs="Arial"/>
          <w:sz w:val="22"/>
          <w:szCs w:val="22"/>
        </w:rPr>
        <w:t>operation or any of its products</w:t>
      </w:r>
      <w:r w:rsidR="00B96166" w:rsidRPr="00182269">
        <w:rPr>
          <w:rFonts w:ascii="Arial" w:eastAsia="Calibri" w:hAnsi="Arial" w:cs="Arial"/>
          <w:sz w:val="22"/>
          <w:szCs w:val="22"/>
        </w:rPr>
        <w:t xml:space="preserve">, visit </w:t>
      </w:r>
      <w:ins w:id="1" w:author="Ruth Clay" w:date="2015-04-22T09:11:00Z">
        <w:r w:rsidR="00541FDE">
          <w:fldChar w:fldCharType="begin"/>
        </w:r>
        <w:r w:rsidR="00541FDE">
          <w:instrText xml:space="preserve"> HYPERLINK "http://www.trelleborg.com/offshore" </w:instrText>
        </w:r>
        <w:r w:rsidR="00541FDE">
          <w:fldChar w:fldCharType="separate"/>
        </w:r>
        <w:r w:rsidR="00541FDE" w:rsidRPr="00182269">
          <w:rPr>
            <w:rFonts w:ascii="Arial" w:eastAsia="Calibri" w:hAnsi="Arial" w:cs="Arial"/>
            <w:color w:val="0000FF"/>
            <w:sz w:val="22"/>
            <w:szCs w:val="22"/>
            <w:u w:val="single"/>
          </w:rPr>
          <w:t>www.trelleborg.com/</w:t>
        </w:r>
        <w:r w:rsidR="00541FDE">
          <w:rPr>
            <w:rFonts w:ascii="Arial" w:eastAsia="Calibri" w:hAnsi="Arial" w:cs="Arial"/>
            <w:color w:val="0000FF"/>
            <w:sz w:val="22"/>
            <w:szCs w:val="22"/>
            <w:u w:val="single"/>
          </w:rPr>
          <w:t>aem</w:t>
        </w:r>
        <w:r w:rsidR="00541FDE">
          <w:rPr>
            <w:rFonts w:ascii="Arial" w:eastAsia="Calibri" w:hAnsi="Arial" w:cs="Arial"/>
            <w:color w:val="0000FF"/>
            <w:sz w:val="22"/>
            <w:szCs w:val="22"/>
            <w:u w:val="single"/>
          </w:rPr>
          <w:fldChar w:fldCharType="end"/>
        </w:r>
      </w:ins>
      <w:r w:rsidR="00B96166" w:rsidRPr="00182269">
        <w:rPr>
          <w:rFonts w:ascii="Arial" w:eastAsia="Calibri" w:hAnsi="Arial" w:cs="Arial"/>
          <w:sz w:val="22"/>
          <w:szCs w:val="22"/>
        </w:rPr>
        <w:t>.</w:t>
      </w:r>
    </w:p>
    <w:p w:rsidR="003E5A08" w:rsidRPr="00182269" w:rsidRDefault="003E5A08" w:rsidP="00F61BC7">
      <w:pPr>
        <w:spacing w:line="360" w:lineRule="auto"/>
        <w:ind w:right="288"/>
        <w:jc w:val="center"/>
        <w:rPr>
          <w:rFonts w:ascii="Arial" w:hAnsi="Arial" w:cs="Arial"/>
          <w:sz w:val="22"/>
          <w:szCs w:val="22"/>
        </w:rPr>
      </w:pPr>
    </w:p>
    <w:p w:rsidR="00CE070E" w:rsidRPr="00182269" w:rsidRDefault="00CE070E" w:rsidP="00F61BC7">
      <w:pPr>
        <w:spacing w:line="360" w:lineRule="auto"/>
        <w:ind w:right="288"/>
        <w:jc w:val="center"/>
        <w:rPr>
          <w:rFonts w:ascii="Arial" w:hAnsi="Arial" w:cs="Arial"/>
          <w:b/>
          <w:sz w:val="22"/>
          <w:szCs w:val="22"/>
        </w:rPr>
      </w:pPr>
      <w:r w:rsidRPr="00182269">
        <w:rPr>
          <w:rFonts w:ascii="Arial" w:hAnsi="Arial" w:cs="Arial"/>
          <w:b/>
          <w:sz w:val="22"/>
          <w:szCs w:val="22"/>
        </w:rPr>
        <w:t>-Ends-</w:t>
      </w:r>
    </w:p>
    <w:p w:rsidR="00B9169C" w:rsidRPr="00B34097" w:rsidRDefault="00B9169C" w:rsidP="00717018">
      <w:pPr>
        <w:rPr>
          <w:rFonts w:ascii="Arial" w:hAnsi="Arial" w:cs="Arial"/>
          <w:b/>
          <w:sz w:val="18"/>
          <w:szCs w:val="20"/>
        </w:rPr>
      </w:pPr>
    </w:p>
    <w:p w:rsidR="00555190" w:rsidRPr="00B34097" w:rsidRDefault="00555190" w:rsidP="00717018">
      <w:pPr>
        <w:jc w:val="center"/>
        <w:rPr>
          <w:rFonts w:ascii="Arial" w:hAnsi="Arial" w:cs="Arial"/>
          <w:b/>
          <w:sz w:val="18"/>
          <w:szCs w:val="20"/>
        </w:rPr>
      </w:pPr>
    </w:p>
    <w:p w:rsidR="00E637CB" w:rsidRPr="00B87F42" w:rsidRDefault="00E637CB" w:rsidP="00E637CB">
      <w:pPr>
        <w:autoSpaceDE w:val="0"/>
        <w:autoSpaceDN w:val="0"/>
        <w:adjustRightInd w:val="0"/>
        <w:ind w:left="-142"/>
        <w:jc w:val="both"/>
        <w:rPr>
          <w:rFonts w:ascii="Arial" w:eastAsiaTheme="minorEastAsia" w:hAnsi="Arial" w:cs="Arial"/>
          <w:sz w:val="18"/>
          <w:szCs w:val="20"/>
          <w:lang w:val="en-GB" w:eastAsia="zh-TW" w:bidi="th-TH"/>
        </w:rPr>
      </w:pPr>
      <w:r w:rsidRPr="00B87F42">
        <w:rPr>
          <w:rFonts w:ascii="Arial" w:eastAsiaTheme="minorEastAsia" w:hAnsi="Arial" w:cs="Arial"/>
          <w:iCs/>
          <w:sz w:val="18"/>
          <w:szCs w:val="20"/>
          <w:lang w:val="en-GB" w:eastAsia="zh-TW" w:bidi="th-TH"/>
        </w:rPr>
        <w:t xml:space="preserve">For additional information on Trelleborg Offshore solutions for all offshore and subsea markets, please call Ruth Clay, </w:t>
      </w:r>
      <w:r w:rsidRPr="00B87F42">
        <w:rPr>
          <w:rFonts w:ascii="Arial" w:eastAsiaTheme="minorEastAsia" w:hAnsi="Arial" w:cs="Arial"/>
          <w:sz w:val="18"/>
          <w:szCs w:val="20"/>
          <w:lang w:val="en-GB" w:eastAsia="zh-TW" w:bidi="th-TH"/>
        </w:rPr>
        <w:t>Direct: +18324568308, Mobile: +1</w:t>
      </w:r>
      <w:r>
        <w:rPr>
          <w:rFonts w:ascii="Arial" w:eastAsiaTheme="minorEastAsia" w:hAnsi="Arial" w:cs="Arial"/>
          <w:sz w:val="18"/>
          <w:szCs w:val="20"/>
          <w:lang w:val="en-GB" w:eastAsia="zh-TW" w:bidi="th-TH"/>
        </w:rPr>
        <w:t xml:space="preserve"> </w:t>
      </w:r>
      <w:r w:rsidRPr="00B87F42">
        <w:rPr>
          <w:rFonts w:ascii="Arial" w:eastAsiaTheme="minorEastAsia" w:hAnsi="Arial" w:cs="Arial"/>
          <w:sz w:val="18"/>
          <w:szCs w:val="20"/>
          <w:lang w:val="en-GB" w:eastAsia="zh-TW" w:bidi="th-TH"/>
        </w:rPr>
        <w:t>281</w:t>
      </w:r>
      <w:r>
        <w:rPr>
          <w:rFonts w:ascii="Arial" w:eastAsiaTheme="minorEastAsia" w:hAnsi="Arial" w:cs="Arial"/>
          <w:sz w:val="18"/>
          <w:szCs w:val="20"/>
          <w:lang w:val="en-GB" w:eastAsia="zh-TW" w:bidi="th-TH"/>
        </w:rPr>
        <w:t xml:space="preserve"> </w:t>
      </w:r>
      <w:r w:rsidRPr="00B87F42">
        <w:rPr>
          <w:rFonts w:ascii="Arial" w:eastAsiaTheme="minorEastAsia" w:hAnsi="Arial" w:cs="Arial"/>
          <w:sz w:val="18"/>
          <w:szCs w:val="20"/>
          <w:lang w:val="en-GB" w:eastAsia="zh-TW" w:bidi="th-TH"/>
        </w:rPr>
        <w:t>740</w:t>
      </w:r>
      <w:r>
        <w:rPr>
          <w:rFonts w:ascii="Arial" w:eastAsiaTheme="minorEastAsia" w:hAnsi="Arial" w:cs="Arial"/>
          <w:sz w:val="18"/>
          <w:szCs w:val="20"/>
          <w:lang w:val="en-GB" w:eastAsia="zh-TW" w:bidi="th-TH"/>
        </w:rPr>
        <w:t xml:space="preserve"> </w:t>
      </w:r>
      <w:r w:rsidRPr="00B87F42">
        <w:rPr>
          <w:rFonts w:ascii="Arial" w:eastAsiaTheme="minorEastAsia" w:hAnsi="Arial" w:cs="Arial"/>
          <w:sz w:val="18"/>
          <w:szCs w:val="20"/>
          <w:lang w:val="en-GB" w:eastAsia="zh-TW" w:bidi="th-TH"/>
        </w:rPr>
        <w:t xml:space="preserve">5755; </w:t>
      </w:r>
      <w:hyperlink r:id="rId10" w:history="1">
        <w:r w:rsidRPr="00B87F42">
          <w:rPr>
            <w:rFonts w:ascii="Arial" w:eastAsiaTheme="minorEastAsia" w:hAnsi="Arial" w:cs="Arial"/>
            <w:color w:val="0000FF" w:themeColor="hyperlink"/>
            <w:sz w:val="18"/>
            <w:u w:val="single"/>
            <w:lang w:val="en-GB" w:eastAsia="en-GB" w:bidi="th-TH"/>
          </w:rPr>
          <w:t>ruth.clay@trelleborg.com</w:t>
        </w:r>
      </w:hyperlink>
      <w:r w:rsidRPr="00B87F42">
        <w:rPr>
          <w:rFonts w:ascii="Arial" w:eastAsiaTheme="minorEastAsia" w:hAnsi="Arial" w:cs="Arial"/>
          <w:sz w:val="18"/>
          <w:szCs w:val="20"/>
          <w:lang w:val="en-GB" w:eastAsia="en-GB" w:bidi="th-TH"/>
        </w:rPr>
        <w:t xml:space="preserve">. </w:t>
      </w:r>
    </w:p>
    <w:p w:rsidR="00E637CB" w:rsidRPr="00B87F42" w:rsidRDefault="00E637CB" w:rsidP="00E637CB">
      <w:pPr>
        <w:ind w:left="-142"/>
        <w:rPr>
          <w:rFonts w:ascii="Arial" w:eastAsiaTheme="minorEastAsia" w:hAnsi="Arial" w:cs="Arial"/>
          <w:sz w:val="18"/>
          <w:szCs w:val="20"/>
          <w:lang w:val="en-GB" w:eastAsia="zh-TW" w:bidi="th-TH"/>
        </w:rPr>
      </w:pPr>
    </w:p>
    <w:p w:rsidR="00E637CB" w:rsidRDefault="00E637CB" w:rsidP="00E637CB">
      <w:pPr>
        <w:ind w:left="-142"/>
        <w:jc w:val="both"/>
        <w:rPr>
          <w:rFonts w:ascii="Arial" w:eastAsiaTheme="minorEastAsia" w:hAnsi="Arial" w:cs="Arial"/>
          <w:color w:val="000000"/>
          <w:sz w:val="18"/>
          <w:szCs w:val="20"/>
          <w:lang w:val="en-GB" w:eastAsia="zh-TW" w:bidi="th-TH"/>
        </w:rPr>
      </w:pPr>
      <w:r w:rsidRPr="00B87F42">
        <w:rPr>
          <w:rFonts w:ascii="Arial" w:eastAsiaTheme="minorEastAsia" w:hAnsi="Arial" w:cs="Arial"/>
          <w:b/>
          <w:sz w:val="18"/>
          <w:szCs w:val="20"/>
          <w:lang w:val="en-GB" w:eastAsia="zh-TW" w:bidi="th-TH"/>
        </w:rPr>
        <w:t>For press information:</w:t>
      </w:r>
      <w:r w:rsidRPr="00B87F42">
        <w:rPr>
          <w:rFonts w:ascii="Arial" w:eastAsiaTheme="minorEastAsia" w:hAnsi="Arial" w:cs="Arial"/>
          <w:sz w:val="18"/>
          <w:szCs w:val="20"/>
          <w:lang w:val="en-GB" w:eastAsia="zh-TW" w:bidi="th-TH"/>
        </w:rPr>
        <w:t xml:space="preserve">  Sarah Muckle at Stein IAS</w:t>
      </w:r>
      <w:r w:rsidRPr="00B87F42">
        <w:rPr>
          <w:rFonts w:ascii="Arial" w:eastAsiaTheme="minorEastAsia" w:hAnsi="Arial" w:cs="Arial"/>
          <w:bCs/>
          <w:sz w:val="18"/>
          <w:szCs w:val="20"/>
          <w:lang w:val="en-GB" w:eastAsia="zh-TW" w:bidi="th-TH"/>
        </w:rPr>
        <w:t xml:space="preserve">. </w:t>
      </w:r>
      <w:r w:rsidRPr="00B87F42">
        <w:rPr>
          <w:rFonts w:ascii="Arial" w:eastAsiaTheme="minorEastAsia" w:hAnsi="Arial" w:cs="Arial"/>
          <w:sz w:val="18"/>
          <w:szCs w:val="20"/>
          <w:lang w:val="en-GB" w:eastAsia="zh-TW" w:bidi="th-TH"/>
        </w:rPr>
        <w:t xml:space="preserve">Clarence Mill, Clarence Road, Bollington, SK10 5JZ, United Kingdom.  Tel: + 44 (0) 1625 578 578; Fax:  + 44 (0) 1625 578 579. Email: </w:t>
      </w:r>
      <w:hyperlink r:id="rId11" w:history="1">
        <w:r w:rsidRPr="00B87F42">
          <w:rPr>
            <w:rFonts w:ascii="Arial" w:eastAsiaTheme="minorEastAsia" w:hAnsi="Arial" w:cs="Arial"/>
            <w:color w:val="0000FF" w:themeColor="hyperlink"/>
            <w:sz w:val="18"/>
            <w:u w:val="single"/>
            <w:lang w:val="en-GB" w:eastAsia="zh-TW" w:bidi="th-TH"/>
          </w:rPr>
          <w:t>sarah.muckle@steinias.com</w:t>
        </w:r>
      </w:hyperlink>
      <w:r w:rsidRPr="00B87F42">
        <w:rPr>
          <w:rFonts w:ascii="Arial" w:eastAsiaTheme="minorEastAsia" w:hAnsi="Arial" w:cs="Arial"/>
          <w:sz w:val="18"/>
          <w:szCs w:val="20"/>
          <w:lang w:val="en-GB" w:eastAsia="zh-TW" w:bidi="th-TH"/>
        </w:rPr>
        <w:t xml:space="preserve">. </w:t>
      </w:r>
      <w:r w:rsidRPr="00B87F42">
        <w:rPr>
          <w:rFonts w:ascii="Arial" w:eastAsiaTheme="minorEastAsia" w:hAnsi="Arial" w:cs="Arial"/>
          <w:color w:val="000000"/>
          <w:sz w:val="18"/>
          <w:szCs w:val="20"/>
          <w:lang w:val="en-GB" w:eastAsia="zh-TW" w:bidi="th-TH"/>
        </w:rPr>
        <w:t xml:space="preserve">  </w:t>
      </w:r>
    </w:p>
    <w:p w:rsidR="00E637CB" w:rsidRDefault="00E637CB" w:rsidP="00E637CB">
      <w:pPr>
        <w:ind w:left="-142"/>
        <w:jc w:val="both"/>
        <w:rPr>
          <w:rFonts w:ascii="Arial" w:eastAsia="SimSun" w:hAnsi="Arial" w:cs="Arial"/>
          <w:b/>
          <w:iCs/>
          <w:sz w:val="18"/>
          <w:szCs w:val="18"/>
          <w:lang w:val="en-GB" w:eastAsia="sv-SE" w:bidi="th-TH"/>
        </w:rPr>
      </w:pPr>
    </w:p>
    <w:p w:rsidR="00E637CB" w:rsidRDefault="00E637CB" w:rsidP="00E637CB">
      <w:pPr>
        <w:ind w:left="-142"/>
        <w:jc w:val="both"/>
        <w:rPr>
          <w:rFonts w:ascii="Arial" w:eastAsiaTheme="minorEastAsia" w:hAnsi="Arial" w:cs="Arial"/>
          <w:color w:val="000000"/>
          <w:sz w:val="18"/>
          <w:szCs w:val="20"/>
          <w:lang w:val="en-GB" w:eastAsia="zh-TW" w:bidi="th-TH"/>
        </w:rPr>
      </w:pPr>
      <w:r>
        <w:rPr>
          <w:rFonts w:ascii="Arial" w:eastAsia="SimSun" w:hAnsi="Arial" w:cs="Arial"/>
          <w:b/>
          <w:iCs/>
          <w:sz w:val="18"/>
          <w:szCs w:val="18"/>
          <w:lang w:val="en-GB" w:eastAsia="sv-SE" w:bidi="th-TH"/>
        </w:rPr>
        <w:t>N</w:t>
      </w:r>
      <w:r w:rsidRPr="00CD190C">
        <w:rPr>
          <w:rFonts w:ascii="Arial" w:eastAsia="SimSun" w:hAnsi="Arial" w:cs="Arial"/>
          <w:b/>
          <w:iCs/>
          <w:sz w:val="18"/>
          <w:szCs w:val="18"/>
          <w:lang w:val="en-GB" w:eastAsia="sv-SE" w:bidi="th-TH"/>
        </w:rPr>
        <w:t xml:space="preserve">otes to Editors: </w:t>
      </w:r>
    </w:p>
    <w:p w:rsidR="00E637CB" w:rsidRDefault="00E637CB" w:rsidP="00E637CB">
      <w:pPr>
        <w:ind w:left="-142"/>
        <w:jc w:val="both"/>
        <w:rPr>
          <w:rFonts w:ascii="Arial" w:eastAsiaTheme="minorEastAsia" w:hAnsi="Arial" w:cs="Arial"/>
          <w:color w:val="000000"/>
          <w:sz w:val="18"/>
          <w:szCs w:val="20"/>
          <w:lang w:val="en-GB" w:eastAsia="zh-TW" w:bidi="th-TH"/>
        </w:rPr>
      </w:pPr>
    </w:p>
    <w:p w:rsidR="00E637CB" w:rsidRDefault="00E637CB" w:rsidP="00E637CB">
      <w:pPr>
        <w:ind w:left="-142"/>
        <w:jc w:val="both"/>
        <w:rPr>
          <w:rFonts w:ascii="Arial" w:eastAsiaTheme="minorEastAsia" w:hAnsi="Arial" w:cs="Arial"/>
          <w:color w:val="000000"/>
          <w:sz w:val="18"/>
          <w:szCs w:val="20"/>
          <w:lang w:val="en-GB" w:eastAsia="zh-TW" w:bidi="th-TH"/>
        </w:rPr>
      </w:pPr>
      <w:r w:rsidRPr="00CD190C">
        <w:rPr>
          <w:rFonts w:ascii="Arial" w:hAnsi="Arial" w:cs="Arial"/>
          <w:b/>
          <w:iCs/>
          <w:sz w:val="18"/>
          <w:szCs w:val="18"/>
        </w:rPr>
        <w:t>Trelleborg’s offshore operation and Trelleborg Group</w:t>
      </w:r>
    </w:p>
    <w:p w:rsidR="00E637CB" w:rsidRDefault="00E637CB" w:rsidP="00E637CB">
      <w:pPr>
        <w:ind w:left="-142"/>
        <w:jc w:val="both"/>
        <w:rPr>
          <w:rFonts w:ascii="Arial" w:eastAsiaTheme="minorEastAsia" w:hAnsi="Arial" w:cs="Arial"/>
          <w:color w:val="000000"/>
          <w:sz w:val="18"/>
          <w:szCs w:val="20"/>
          <w:lang w:val="en-GB" w:eastAsia="zh-TW" w:bidi="th-TH"/>
        </w:rPr>
      </w:pPr>
      <w:r w:rsidRPr="00CD190C">
        <w:rPr>
          <w:rFonts w:ascii="Arial" w:hAnsi="Arial" w:cs="Arial"/>
          <w:sz w:val="18"/>
          <w:szCs w:val="18"/>
        </w:rPr>
        <w:t>Using advanced polymer material technology, Trelleborg’s offshore operation provides high integrity solutions for the harshest and most demanding offshore environments. As part of the Trelleborg Offshore &amp; Construction</w:t>
      </w:r>
      <w:r w:rsidRPr="00CD190C" w:rsidDel="00EF649C">
        <w:rPr>
          <w:rFonts w:ascii="Arial" w:hAnsi="Arial" w:cs="Arial"/>
          <w:sz w:val="18"/>
          <w:szCs w:val="18"/>
        </w:rPr>
        <w:t xml:space="preserve"> </w:t>
      </w:r>
      <w:r w:rsidRPr="00CD190C">
        <w:rPr>
          <w:rFonts w:ascii="Arial" w:hAnsi="Arial" w:cs="Arial"/>
          <w:sz w:val="18"/>
          <w:szCs w:val="18"/>
        </w:rPr>
        <w:t xml:space="preserve">Business Area of Trelleborg Group, Trelleborg’s offshore operation specializes in the development and production of polymer and syntactic foam based seismic, marine, buoyancy, cable protection and thermal insulation products, as well as rubber-based passive and active fire protection solutions for the offshore industry.  </w:t>
      </w:r>
      <w:r w:rsidRPr="00CD190C">
        <w:rPr>
          <w:rFonts w:ascii="Arial" w:hAnsi="Arial" w:cs="Arial"/>
          <w:iCs/>
          <w:sz w:val="18"/>
          <w:szCs w:val="18"/>
          <w:lang w:eastAsia="en-GB"/>
        </w:rPr>
        <w:t>Within its portfolio are some long established and respected brands including, CRP, OCP, Viking and Emerson &amp; Cuming</w:t>
      </w:r>
      <w:r w:rsidRPr="00CD190C">
        <w:rPr>
          <w:rFonts w:ascii="Arial" w:hAnsi="Arial" w:cs="Arial"/>
          <w:sz w:val="18"/>
          <w:szCs w:val="18"/>
        </w:rPr>
        <w:t xml:space="preserve">. Trelleborg’s offshore operation has been providing innovative solutions to the industry for over 30 years. </w:t>
      </w:r>
      <w:hyperlink r:id="rId12" w:history="1">
        <w:r w:rsidRPr="00CD190C">
          <w:rPr>
            <w:rFonts w:ascii="Arial" w:eastAsia="SimHei" w:hAnsi="Arial" w:cs="Arial"/>
            <w:color w:val="0000FF"/>
            <w:sz w:val="18"/>
            <w:szCs w:val="18"/>
            <w:u w:val="single"/>
          </w:rPr>
          <w:t>www.trelleborg.com/offshore</w:t>
        </w:r>
      </w:hyperlink>
    </w:p>
    <w:p w:rsidR="00E637CB" w:rsidRDefault="00E637CB" w:rsidP="00E637CB">
      <w:pPr>
        <w:ind w:left="-142"/>
        <w:jc w:val="both"/>
        <w:rPr>
          <w:rFonts w:ascii="Arial" w:eastAsiaTheme="minorEastAsia" w:hAnsi="Arial" w:cs="Arial"/>
          <w:color w:val="000000"/>
          <w:sz w:val="18"/>
          <w:szCs w:val="20"/>
          <w:lang w:val="en-GB" w:eastAsia="zh-TW" w:bidi="th-TH"/>
        </w:rPr>
      </w:pPr>
    </w:p>
    <w:p w:rsidR="00E637CB" w:rsidRPr="00CA257D" w:rsidRDefault="00E637CB" w:rsidP="00E637CB">
      <w:pPr>
        <w:ind w:left="-142"/>
        <w:jc w:val="both"/>
        <w:rPr>
          <w:rFonts w:ascii="Arial" w:eastAsiaTheme="minorEastAsia" w:hAnsi="Arial" w:cs="Arial"/>
          <w:color w:val="000000"/>
          <w:sz w:val="18"/>
          <w:szCs w:val="20"/>
          <w:lang w:val="en-GB" w:eastAsia="zh-TW" w:bidi="th-TH"/>
        </w:rPr>
      </w:pPr>
      <w:r w:rsidRPr="00CD190C">
        <w:rPr>
          <w:rFonts w:ascii="Arial" w:eastAsia="SimHei" w:hAnsi="Arial" w:cs="Arial"/>
          <w:bCs/>
          <w:iCs/>
          <w:sz w:val="18"/>
          <w:szCs w:val="18"/>
          <w:lang w:eastAsia="zh-CN"/>
        </w:rPr>
        <w:t xml:space="preserve">Trelleborg is a world leader in engineered polymer solutions that seal, damp and protect critical applications in demanding environments. Its innovative engineered solutions accelerate performance for customers in a sustainable way. The Trelleborg Group has annual sales of about SEK </w:t>
      </w:r>
      <w:r w:rsidR="002B4661" w:rsidRPr="00CD190C">
        <w:rPr>
          <w:rFonts w:ascii="Arial" w:eastAsia="SimHei" w:hAnsi="Arial" w:cs="Arial"/>
          <w:bCs/>
          <w:iCs/>
          <w:sz w:val="18"/>
          <w:szCs w:val="18"/>
          <w:lang w:eastAsia="zh-CN"/>
        </w:rPr>
        <w:t>2</w:t>
      </w:r>
      <w:r w:rsidR="002B4661">
        <w:rPr>
          <w:rFonts w:ascii="Arial" w:eastAsia="SimHei" w:hAnsi="Arial" w:cs="Arial"/>
          <w:bCs/>
          <w:iCs/>
          <w:sz w:val="18"/>
          <w:szCs w:val="18"/>
          <w:lang w:eastAsia="zh-CN"/>
        </w:rPr>
        <w:t>2</w:t>
      </w:r>
      <w:r w:rsidR="002B4661" w:rsidRPr="00CD190C">
        <w:rPr>
          <w:rFonts w:ascii="Arial" w:eastAsia="SimHei" w:hAnsi="Arial" w:cs="Arial"/>
          <w:bCs/>
          <w:iCs/>
          <w:sz w:val="18"/>
          <w:szCs w:val="18"/>
          <w:lang w:eastAsia="zh-CN"/>
        </w:rPr>
        <w:t xml:space="preserve"> </w:t>
      </w:r>
      <w:r w:rsidRPr="00CD190C">
        <w:rPr>
          <w:rFonts w:ascii="Arial" w:eastAsia="SimHei" w:hAnsi="Arial" w:cs="Arial"/>
          <w:bCs/>
          <w:iCs/>
          <w:sz w:val="18"/>
          <w:szCs w:val="18"/>
          <w:lang w:eastAsia="zh-CN"/>
        </w:rPr>
        <w:t>billion (EUR 2.</w:t>
      </w:r>
      <w:r w:rsidR="002B4661">
        <w:rPr>
          <w:rFonts w:ascii="Arial" w:eastAsia="SimHei" w:hAnsi="Arial" w:cs="Arial"/>
          <w:bCs/>
          <w:iCs/>
          <w:sz w:val="18"/>
          <w:szCs w:val="18"/>
          <w:lang w:eastAsia="zh-CN"/>
        </w:rPr>
        <w:t>48</w:t>
      </w:r>
      <w:r w:rsidR="002B4661" w:rsidRPr="00CD190C">
        <w:rPr>
          <w:rFonts w:ascii="Arial" w:eastAsia="SimHei" w:hAnsi="Arial" w:cs="Arial"/>
          <w:bCs/>
          <w:iCs/>
          <w:sz w:val="18"/>
          <w:szCs w:val="18"/>
          <w:lang w:eastAsia="zh-CN"/>
        </w:rPr>
        <w:t xml:space="preserve"> </w:t>
      </w:r>
      <w:r w:rsidRPr="00CD190C">
        <w:rPr>
          <w:rFonts w:ascii="Arial" w:eastAsia="SimHei" w:hAnsi="Arial" w:cs="Arial"/>
          <w:bCs/>
          <w:iCs/>
          <w:sz w:val="18"/>
          <w:szCs w:val="18"/>
          <w:lang w:eastAsia="zh-CN"/>
        </w:rPr>
        <w:t>billion, USD 3.</w:t>
      </w:r>
      <w:r w:rsidR="002B4661">
        <w:rPr>
          <w:rFonts w:ascii="Arial" w:eastAsia="SimHei" w:hAnsi="Arial" w:cs="Arial"/>
          <w:bCs/>
          <w:iCs/>
          <w:sz w:val="18"/>
          <w:szCs w:val="18"/>
          <w:lang w:eastAsia="zh-CN"/>
        </w:rPr>
        <w:t>29</w:t>
      </w:r>
      <w:r w:rsidR="002B4661" w:rsidRPr="00CD190C">
        <w:rPr>
          <w:rFonts w:ascii="Arial" w:eastAsia="SimHei" w:hAnsi="Arial" w:cs="Arial"/>
          <w:bCs/>
          <w:iCs/>
          <w:sz w:val="18"/>
          <w:szCs w:val="18"/>
          <w:lang w:eastAsia="zh-CN"/>
        </w:rPr>
        <w:t xml:space="preserve"> </w:t>
      </w:r>
      <w:r w:rsidRPr="00CD190C">
        <w:rPr>
          <w:rFonts w:ascii="Arial" w:eastAsia="SimHei" w:hAnsi="Arial" w:cs="Arial"/>
          <w:bCs/>
          <w:iCs/>
          <w:sz w:val="18"/>
          <w:szCs w:val="18"/>
          <w:lang w:eastAsia="zh-CN"/>
        </w:rPr>
        <w:t xml:space="preserve">billion) in over 40 countries. The Group comprises five business areas: Trelleborg Coated Systems, Trelleborg Industrial Solutions, Trelleborg Offshore &amp; Construction, Trelleborg Sealing Solutions and Trelleborg Wheel Systems. In addition, Trelleborg owns 50 percent of </w:t>
      </w:r>
      <w:proofErr w:type="spellStart"/>
      <w:r w:rsidRPr="00CD190C">
        <w:rPr>
          <w:rFonts w:ascii="Arial" w:eastAsia="SimHei" w:hAnsi="Arial" w:cs="Arial"/>
          <w:bCs/>
          <w:iCs/>
          <w:sz w:val="18"/>
          <w:szCs w:val="18"/>
          <w:lang w:eastAsia="zh-CN"/>
        </w:rPr>
        <w:t>TrelleborgVibracoustic</w:t>
      </w:r>
      <w:proofErr w:type="spellEnd"/>
      <w:r w:rsidRPr="00CD190C">
        <w:rPr>
          <w:rFonts w:ascii="Arial" w:eastAsia="SimHei" w:hAnsi="Arial" w:cs="Arial"/>
          <w:bCs/>
          <w:iCs/>
          <w:sz w:val="18"/>
          <w:szCs w:val="18"/>
          <w:lang w:eastAsia="zh-CN"/>
        </w:rPr>
        <w:t xml:space="preserve">, a global leader within antivibration solutions for light and heavy vehicles, with annual sales of approximately SEK </w:t>
      </w:r>
      <w:r w:rsidR="002B4661" w:rsidRPr="00CD190C">
        <w:rPr>
          <w:rFonts w:ascii="Arial" w:eastAsia="SimHei" w:hAnsi="Arial" w:cs="Arial"/>
          <w:bCs/>
          <w:iCs/>
          <w:sz w:val="18"/>
          <w:szCs w:val="18"/>
          <w:lang w:eastAsia="zh-CN"/>
        </w:rPr>
        <w:t>1</w:t>
      </w:r>
      <w:r w:rsidR="002B4661">
        <w:rPr>
          <w:rFonts w:ascii="Arial" w:eastAsia="SimHei" w:hAnsi="Arial" w:cs="Arial"/>
          <w:bCs/>
          <w:iCs/>
          <w:sz w:val="18"/>
          <w:szCs w:val="18"/>
          <w:lang w:eastAsia="zh-CN"/>
        </w:rPr>
        <w:t>6</w:t>
      </w:r>
      <w:r w:rsidR="002B4661" w:rsidRPr="00CD190C">
        <w:rPr>
          <w:rFonts w:ascii="Arial" w:eastAsia="SimHei" w:hAnsi="Arial" w:cs="Arial"/>
          <w:bCs/>
          <w:iCs/>
          <w:sz w:val="18"/>
          <w:szCs w:val="18"/>
          <w:lang w:eastAsia="zh-CN"/>
        </w:rPr>
        <w:t xml:space="preserve"> </w:t>
      </w:r>
      <w:r w:rsidRPr="00CD190C">
        <w:rPr>
          <w:rFonts w:ascii="Arial" w:eastAsia="SimHei" w:hAnsi="Arial" w:cs="Arial"/>
          <w:bCs/>
          <w:iCs/>
          <w:sz w:val="18"/>
          <w:szCs w:val="18"/>
          <w:lang w:eastAsia="zh-CN"/>
        </w:rPr>
        <w:t>billion (EUR 1.7</w:t>
      </w:r>
      <w:r w:rsidR="002B4661">
        <w:rPr>
          <w:rFonts w:ascii="Arial" w:eastAsia="SimHei" w:hAnsi="Arial" w:cs="Arial"/>
          <w:bCs/>
          <w:iCs/>
          <w:sz w:val="18"/>
          <w:szCs w:val="18"/>
          <w:lang w:eastAsia="zh-CN"/>
        </w:rPr>
        <w:t>8</w:t>
      </w:r>
      <w:r w:rsidRPr="00CD190C">
        <w:rPr>
          <w:rFonts w:ascii="Arial" w:eastAsia="SimHei" w:hAnsi="Arial" w:cs="Arial"/>
          <w:bCs/>
          <w:iCs/>
          <w:sz w:val="18"/>
          <w:szCs w:val="18"/>
          <w:lang w:eastAsia="zh-CN"/>
        </w:rPr>
        <w:t xml:space="preserve"> billion, USD 2.3</w:t>
      </w:r>
      <w:r w:rsidR="002B4661">
        <w:rPr>
          <w:rFonts w:ascii="Arial" w:eastAsia="SimHei" w:hAnsi="Arial" w:cs="Arial"/>
          <w:bCs/>
          <w:iCs/>
          <w:sz w:val="18"/>
          <w:szCs w:val="18"/>
          <w:lang w:eastAsia="zh-CN"/>
        </w:rPr>
        <w:t>6</w:t>
      </w:r>
      <w:r w:rsidRPr="00CD190C">
        <w:rPr>
          <w:rFonts w:ascii="Arial" w:eastAsia="SimHei" w:hAnsi="Arial" w:cs="Arial"/>
          <w:bCs/>
          <w:iCs/>
          <w:sz w:val="18"/>
          <w:szCs w:val="18"/>
          <w:lang w:eastAsia="zh-CN"/>
        </w:rPr>
        <w:t xml:space="preserve"> billion) in about 20 countries. The Trelleborg share has been listed on the Stock Exchange since 1964 and is listed on </w:t>
      </w:r>
      <w:r w:rsidR="002B4661">
        <w:rPr>
          <w:rFonts w:ascii="Arial" w:eastAsia="SimHei" w:hAnsi="Arial" w:cs="Arial"/>
          <w:bCs/>
          <w:iCs/>
          <w:sz w:val="18"/>
          <w:szCs w:val="18"/>
          <w:lang w:eastAsia="zh-CN"/>
        </w:rPr>
        <w:t>Nasdaq</w:t>
      </w:r>
      <w:r w:rsidRPr="00CD190C">
        <w:rPr>
          <w:rFonts w:ascii="Arial" w:eastAsia="SimHei" w:hAnsi="Arial" w:cs="Arial"/>
          <w:bCs/>
          <w:iCs/>
          <w:sz w:val="18"/>
          <w:szCs w:val="18"/>
          <w:lang w:eastAsia="zh-CN"/>
        </w:rPr>
        <w:t xml:space="preserve"> Stockholm, Large Cap. </w:t>
      </w:r>
      <w:hyperlink r:id="rId13" w:history="1">
        <w:r w:rsidRPr="00CD190C">
          <w:rPr>
            <w:rFonts w:ascii="Arial" w:eastAsia="SimHei" w:hAnsi="Arial" w:cs="Arial"/>
            <w:bCs/>
            <w:color w:val="0000FF"/>
            <w:sz w:val="18"/>
            <w:u w:val="single"/>
            <w:lang w:eastAsia="zh-CN"/>
          </w:rPr>
          <w:t>www.trelleborg.com</w:t>
        </w:r>
      </w:hyperlink>
      <w:r w:rsidRPr="00CD190C">
        <w:rPr>
          <w:rFonts w:ascii="Arial" w:eastAsia="SimHei" w:hAnsi="Arial" w:cs="Arial"/>
          <w:bCs/>
          <w:iCs/>
          <w:color w:val="000000"/>
          <w:sz w:val="18"/>
          <w:szCs w:val="18"/>
          <w:lang w:eastAsia="zh-CN"/>
        </w:rPr>
        <w:t xml:space="preserve">. </w:t>
      </w:r>
    </w:p>
    <w:p w:rsidR="00E67CD4" w:rsidRPr="00B34097" w:rsidRDefault="00E67CD4" w:rsidP="00555190">
      <w:pPr>
        <w:autoSpaceDE w:val="0"/>
        <w:autoSpaceDN w:val="0"/>
        <w:adjustRightInd w:val="0"/>
        <w:spacing w:line="360" w:lineRule="auto"/>
        <w:jc w:val="both"/>
        <w:rPr>
          <w:rFonts w:ascii="Arial" w:hAnsi="Arial" w:cs="Arial"/>
          <w:sz w:val="18"/>
          <w:szCs w:val="18"/>
        </w:rPr>
      </w:pPr>
    </w:p>
    <w:sectPr w:rsidR="00E67CD4" w:rsidRPr="00B34097" w:rsidSect="008071E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A5A" w:rsidRDefault="001C3A5A" w:rsidP="00555190">
      <w:r>
        <w:separator/>
      </w:r>
    </w:p>
  </w:endnote>
  <w:endnote w:type="continuationSeparator" w:id="0">
    <w:p w:rsidR="001C3A5A" w:rsidRDefault="001C3A5A" w:rsidP="0055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A5A" w:rsidRDefault="001C3A5A" w:rsidP="00555190">
      <w:r>
        <w:separator/>
      </w:r>
    </w:p>
  </w:footnote>
  <w:footnote w:type="continuationSeparator" w:id="0">
    <w:p w:rsidR="001C3A5A" w:rsidRDefault="001C3A5A" w:rsidP="00555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E3B3"/>
      </v:shape>
    </w:pict>
  </w:numPicBullet>
  <w:abstractNum w:abstractNumId="0">
    <w:nsid w:val="15E05522"/>
    <w:multiLevelType w:val="multilevel"/>
    <w:tmpl w:val="0E4E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583186"/>
    <w:multiLevelType w:val="multilevel"/>
    <w:tmpl w:val="3864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B3337E"/>
    <w:multiLevelType w:val="hybridMultilevel"/>
    <w:tmpl w:val="39167526"/>
    <w:lvl w:ilvl="0" w:tplc="BEB4B9F8">
      <w:start w:val="1"/>
      <w:numFmt w:val="bullet"/>
      <w:lvlText w:val=""/>
      <w:lvlJc w:val="left"/>
      <w:pPr>
        <w:tabs>
          <w:tab w:val="num" w:pos="720"/>
        </w:tabs>
        <w:ind w:left="720" w:hanging="360"/>
      </w:pPr>
      <w:rPr>
        <w:rFonts w:ascii="Wingdings" w:hAnsi="Wingdings" w:hint="default"/>
      </w:rPr>
    </w:lvl>
    <w:lvl w:ilvl="1" w:tplc="086ECF38" w:tentative="1">
      <w:start w:val="1"/>
      <w:numFmt w:val="bullet"/>
      <w:lvlText w:val=""/>
      <w:lvlJc w:val="left"/>
      <w:pPr>
        <w:tabs>
          <w:tab w:val="num" w:pos="1440"/>
        </w:tabs>
        <w:ind w:left="1440" w:hanging="360"/>
      </w:pPr>
      <w:rPr>
        <w:rFonts w:ascii="Wingdings" w:hAnsi="Wingdings" w:hint="default"/>
      </w:rPr>
    </w:lvl>
    <w:lvl w:ilvl="2" w:tplc="3F74A1AC" w:tentative="1">
      <w:start w:val="1"/>
      <w:numFmt w:val="bullet"/>
      <w:lvlText w:val=""/>
      <w:lvlJc w:val="left"/>
      <w:pPr>
        <w:tabs>
          <w:tab w:val="num" w:pos="2160"/>
        </w:tabs>
        <w:ind w:left="2160" w:hanging="360"/>
      </w:pPr>
      <w:rPr>
        <w:rFonts w:ascii="Wingdings" w:hAnsi="Wingdings" w:hint="default"/>
      </w:rPr>
    </w:lvl>
    <w:lvl w:ilvl="3" w:tplc="F06293DA" w:tentative="1">
      <w:start w:val="1"/>
      <w:numFmt w:val="bullet"/>
      <w:lvlText w:val=""/>
      <w:lvlJc w:val="left"/>
      <w:pPr>
        <w:tabs>
          <w:tab w:val="num" w:pos="2880"/>
        </w:tabs>
        <w:ind w:left="2880" w:hanging="360"/>
      </w:pPr>
      <w:rPr>
        <w:rFonts w:ascii="Wingdings" w:hAnsi="Wingdings" w:hint="default"/>
      </w:rPr>
    </w:lvl>
    <w:lvl w:ilvl="4" w:tplc="AB463B48" w:tentative="1">
      <w:start w:val="1"/>
      <w:numFmt w:val="bullet"/>
      <w:lvlText w:val=""/>
      <w:lvlJc w:val="left"/>
      <w:pPr>
        <w:tabs>
          <w:tab w:val="num" w:pos="3600"/>
        </w:tabs>
        <w:ind w:left="3600" w:hanging="360"/>
      </w:pPr>
      <w:rPr>
        <w:rFonts w:ascii="Wingdings" w:hAnsi="Wingdings" w:hint="default"/>
      </w:rPr>
    </w:lvl>
    <w:lvl w:ilvl="5" w:tplc="C54EF68A" w:tentative="1">
      <w:start w:val="1"/>
      <w:numFmt w:val="bullet"/>
      <w:lvlText w:val=""/>
      <w:lvlJc w:val="left"/>
      <w:pPr>
        <w:tabs>
          <w:tab w:val="num" w:pos="4320"/>
        </w:tabs>
        <w:ind w:left="4320" w:hanging="360"/>
      </w:pPr>
      <w:rPr>
        <w:rFonts w:ascii="Wingdings" w:hAnsi="Wingdings" w:hint="default"/>
      </w:rPr>
    </w:lvl>
    <w:lvl w:ilvl="6" w:tplc="D350275E" w:tentative="1">
      <w:start w:val="1"/>
      <w:numFmt w:val="bullet"/>
      <w:lvlText w:val=""/>
      <w:lvlJc w:val="left"/>
      <w:pPr>
        <w:tabs>
          <w:tab w:val="num" w:pos="5040"/>
        </w:tabs>
        <w:ind w:left="5040" w:hanging="360"/>
      </w:pPr>
      <w:rPr>
        <w:rFonts w:ascii="Wingdings" w:hAnsi="Wingdings" w:hint="default"/>
      </w:rPr>
    </w:lvl>
    <w:lvl w:ilvl="7" w:tplc="CEF62AFC" w:tentative="1">
      <w:start w:val="1"/>
      <w:numFmt w:val="bullet"/>
      <w:lvlText w:val=""/>
      <w:lvlJc w:val="left"/>
      <w:pPr>
        <w:tabs>
          <w:tab w:val="num" w:pos="5760"/>
        </w:tabs>
        <w:ind w:left="5760" w:hanging="360"/>
      </w:pPr>
      <w:rPr>
        <w:rFonts w:ascii="Wingdings" w:hAnsi="Wingdings" w:hint="default"/>
      </w:rPr>
    </w:lvl>
    <w:lvl w:ilvl="8" w:tplc="6320346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FDC"/>
    <w:rsid w:val="000033DA"/>
    <w:rsid w:val="000073A6"/>
    <w:rsid w:val="0001494B"/>
    <w:rsid w:val="00022140"/>
    <w:rsid w:val="00024EBF"/>
    <w:rsid w:val="00026101"/>
    <w:rsid w:val="00033E47"/>
    <w:rsid w:val="000346A8"/>
    <w:rsid w:val="00040341"/>
    <w:rsid w:val="000435BD"/>
    <w:rsid w:val="0006449A"/>
    <w:rsid w:val="00065070"/>
    <w:rsid w:val="00066676"/>
    <w:rsid w:val="00067300"/>
    <w:rsid w:val="000903F0"/>
    <w:rsid w:val="00094A66"/>
    <w:rsid w:val="0009560F"/>
    <w:rsid w:val="00097AAB"/>
    <w:rsid w:val="000A04C2"/>
    <w:rsid w:val="000B76DC"/>
    <w:rsid w:val="000C44F0"/>
    <w:rsid w:val="000C67FC"/>
    <w:rsid w:val="000C6C84"/>
    <w:rsid w:val="000D2DED"/>
    <w:rsid w:val="000D4597"/>
    <w:rsid w:val="000E1E8E"/>
    <w:rsid w:val="000F7D6B"/>
    <w:rsid w:val="0010449E"/>
    <w:rsid w:val="00105F0A"/>
    <w:rsid w:val="00107B51"/>
    <w:rsid w:val="00107CA0"/>
    <w:rsid w:val="00115CCD"/>
    <w:rsid w:val="00117D2E"/>
    <w:rsid w:val="00133195"/>
    <w:rsid w:val="0014031E"/>
    <w:rsid w:val="001547EF"/>
    <w:rsid w:val="00157A26"/>
    <w:rsid w:val="00180C3A"/>
    <w:rsid w:val="00182269"/>
    <w:rsid w:val="001856FD"/>
    <w:rsid w:val="001A1448"/>
    <w:rsid w:val="001A34FC"/>
    <w:rsid w:val="001A6897"/>
    <w:rsid w:val="001C08BF"/>
    <w:rsid w:val="001C0A2D"/>
    <w:rsid w:val="001C3A5A"/>
    <w:rsid w:val="001D114D"/>
    <w:rsid w:val="001D7A6D"/>
    <w:rsid w:val="00213F8D"/>
    <w:rsid w:val="0022269D"/>
    <w:rsid w:val="00223659"/>
    <w:rsid w:val="00226433"/>
    <w:rsid w:val="0023072D"/>
    <w:rsid w:val="00233458"/>
    <w:rsid w:val="002407CA"/>
    <w:rsid w:val="00243165"/>
    <w:rsid w:val="00243E50"/>
    <w:rsid w:val="0025701F"/>
    <w:rsid w:val="00264A88"/>
    <w:rsid w:val="00265A79"/>
    <w:rsid w:val="00270718"/>
    <w:rsid w:val="00275237"/>
    <w:rsid w:val="00280B04"/>
    <w:rsid w:val="00293499"/>
    <w:rsid w:val="00293C86"/>
    <w:rsid w:val="0029589E"/>
    <w:rsid w:val="002A35A6"/>
    <w:rsid w:val="002A5D55"/>
    <w:rsid w:val="002A70CF"/>
    <w:rsid w:val="002B2A2C"/>
    <w:rsid w:val="002B4661"/>
    <w:rsid w:val="002B5C2D"/>
    <w:rsid w:val="002B5D49"/>
    <w:rsid w:val="002B7AE8"/>
    <w:rsid w:val="002C6B16"/>
    <w:rsid w:val="002D3E93"/>
    <w:rsid w:val="002E126C"/>
    <w:rsid w:val="002E1E3A"/>
    <w:rsid w:val="002E2021"/>
    <w:rsid w:val="002F5019"/>
    <w:rsid w:val="00300BBA"/>
    <w:rsid w:val="003020DA"/>
    <w:rsid w:val="003132CF"/>
    <w:rsid w:val="00314AC4"/>
    <w:rsid w:val="00314F57"/>
    <w:rsid w:val="00316E60"/>
    <w:rsid w:val="00320C59"/>
    <w:rsid w:val="00320CBD"/>
    <w:rsid w:val="003216FE"/>
    <w:rsid w:val="00321A8E"/>
    <w:rsid w:val="003316AE"/>
    <w:rsid w:val="00336D19"/>
    <w:rsid w:val="003442CD"/>
    <w:rsid w:val="003445A2"/>
    <w:rsid w:val="00347656"/>
    <w:rsid w:val="0036760C"/>
    <w:rsid w:val="003720C2"/>
    <w:rsid w:val="00380438"/>
    <w:rsid w:val="0038172A"/>
    <w:rsid w:val="00386D55"/>
    <w:rsid w:val="00387C9B"/>
    <w:rsid w:val="003920C9"/>
    <w:rsid w:val="00392120"/>
    <w:rsid w:val="003A1DCF"/>
    <w:rsid w:val="003B0904"/>
    <w:rsid w:val="003C0D90"/>
    <w:rsid w:val="003D30A1"/>
    <w:rsid w:val="003D3D53"/>
    <w:rsid w:val="003D6C2C"/>
    <w:rsid w:val="003E5A08"/>
    <w:rsid w:val="003F44A0"/>
    <w:rsid w:val="003F70E3"/>
    <w:rsid w:val="00401F0F"/>
    <w:rsid w:val="00416289"/>
    <w:rsid w:val="00422079"/>
    <w:rsid w:val="00424EBD"/>
    <w:rsid w:val="00425F6E"/>
    <w:rsid w:val="00431B4F"/>
    <w:rsid w:val="00433A39"/>
    <w:rsid w:val="00444477"/>
    <w:rsid w:val="00447F04"/>
    <w:rsid w:val="00453B97"/>
    <w:rsid w:val="004608A5"/>
    <w:rsid w:val="00463326"/>
    <w:rsid w:val="0046382B"/>
    <w:rsid w:val="0046622B"/>
    <w:rsid w:val="00467E94"/>
    <w:rsid w:val="00485EDC"/>
    <w:rsid w:val="00486EE9"/>
    <w:rsid w:val="00492771"/>
    <w:rsid w:val="00495B8E"/>
    <w:rsid w:val="004A0031"/>
    <w:rsid w:val="004A0D65"/>
    <w:rsid w:val="004A56F4"/>
    <w:rsid w:val="004B2E4D"/>
    <w:rsid w:val="004B4FB5"/>
    <w:rsid w:val="004C0C64"/>
    <w:rsid w:val="004D15F3"/>
    <w:rsid w:val="004E17EF"/>
    <w:rsid w:val="004E1961"/>
    <w:rsid w:val="004E2B01"/>
    <w:rsid w:val="004E51DE"/>
    <w:rsid w:val="004F5869"/>
    <w:rsid w:val="00502E86"/>
    <w:rsid w:val="00505434"/>
    <w:rsid w:val="005220FD"/>
    <w:rsid w:val="00534E25"/>
    <w:rsid w:val="00541FDE"/>
    <w:rsid w:val="00546272"/>
    <w:rsid w:val="00555190"/>
    <w:rsid w:val="0055620C"/>
    <w:rsid w:val="0056590E"/>
    <w:rsid w:val="0057365D"/>
    <w:rsid w:val="00576944"/>
    <w:rsid w:val="00591BBC"/>
    <w:rsid w:val="0059264D"/>
    <w:rsid w:val="005940A9"/>
    <w:rsid w:val="005A31DF"/>
    <w:rsid w:val="005B04D3"/>
    <w:rsid w:val="005B6C33"/>
    <w:rsid w:val="005C54A1"/>
    <w:rsid w:val="005D0B05"/>
    <w:rsid w:val="005D1E23"/>
    <w:rsid w:val="005D275F"/>
    <w:rsid w:val="005E10B3"/>
    <w:rsid w:val="005E271C"/>
    <w:rsid w:val="005E790A"/>
    <w:rsid w:val="0061401C"/>
    <w:rsid w:val="006163D3"/>
    <w:rsid w:val="0061692B"/>
    <w:rsid w:val="00623160"/>
    <w:rsid w:val="006547CF"/>
    <w:rsid w:val="006727B5"/>
    <w:rsid w:val="00673D79"/>
    <w:rsid w:val="00673ECF"/>
    <w:rsid w:val="00677FFE"/>
    <w:rsid w:val="00680419"/>
    <w:rsid w:val="00681970"/>
    <w:rsid w:val="0069082C"/>
    <w:rsid w:val="00691379"/>
    <w:rsid w:val="006943E1"/>
    <w:rsid w:val="006A31B1"/>
    <w:rsid w:val="006A34C6"/>
    <w:rsid w:val="006A4297"/>
    <w:rsid w:val="006A4B4E"/>
    <w:rsid w:val="006A5693"/>
    <w:rsid w:val="006B4C07"/>
    <w:rsid w:val="006B5FA1"/>
    <w:rsid w:val="006C09CA"/>
    <w:rsid w:val="006E0984"/>
    <w:rsid w:val="006E3BBB"/>
    <w:rsid w:val="006E3F01"/>
    <w:rsid w:val="006E3F6C"/>
    <w:rsid w:val="006E56A4"/>
    <w:rsid w:val="006F699B"/>
    <w:rsid w:val="0070320C"/>
    <w:rsid w:val="00705ACE"/>
    <w:rsid w:val="00706812"/>
    <w:rsid w:val="00717018"/>
    <w:rsid w:val="00717782"/>
    <w:rsid w:val="0072263D"/>
    <w:rsid w:val="00725B88"/>
    <w:rsid w:val="00726BA8"/>
    <w:rsid w:val="007309A2"/>
    <w:rsid w:val="007327C3"/>
    <w:rsid w:val="00734628"/>
    <w:rsid w:val="00742666"/>
    <w:rsid w:val="007431C2"/>
    <w:rsid w:val="00743623"/>
    <w:rsid w:val="0075264B"/>
    <w:rsid w:val="00752CD1"/>
    <w:rsid w:val="00770636"/>
    <w:rsid w:val="00771C86"/>
    <w:rsid w:val="00781D01"/>
    <w:rsid w:val="00790274"/>
    <w:rsid w:val="00790574"/>
    <w:rsid w:val="00793890"/>
    <w:rsid w:val="00796ED8"/>
    <w:rsid w:val="00797AB6"/>
    <w:rsid w:val="007A0BF6"/>
    <w:rsid w:val="007A1912"/>
    <w:rsid w:val="007A4C43"/>
    <w:rsid w:val="007B0D5C"/>
    <w:rsid w:val="007B1792"/>
    <w:rsid w:val="007B2BE0"/>
    <w:rsid w:val="007B3B0A"/>
    <w:rsid w:val="007B3F79"/>
    <w:rsid w:val="007B552F"/>
    <w:rsid w:val="007B6137"/>
    <w:rsid w:val="007B6AED"/>
    <w:rsid w:val="007C1CBA"/>
    <w:rsid w:val="007C307E"/>
    <w:rsid w:val="007D54B8"/>
    <w:rsid w:val="007D7D5F"/>
    <w:rsid w:val="007E24AE"/>
    <w:rsid w:val="007F28BC"/>
    <w:rsid w:val="007F3C10"/>
    <w:rsid w:val="007F4B5D"/>
    <w:rsid w:val="007F7AF8"/>
    <w:rsid w:val="008039D1"/>
    <w:rsid w:val="008064DE"/>
    <w:rsid w:val="008071E1"/>
    <w:rsid w:val="008133BF"/>
    <w:rsid w:val="00814AC1"/>
    <w:rsid w:val="008202D9"/>
    <w:rsid w:val="008204A0"/>
    <w:rsid w:val="00831302"/>
    <w:rsid w:val="0083264D"/>
    <w:rsid w:val="0084426A"/>
    <w:rsid w:val="00851A4F"/>
    <w:rsid w:val="008550E8"/>
    <w:rsid w:val="008555B1"/>
    <w:rsid w:val="00863955"/>
    <w:rsid w:val="00871FB3"/>
    <w:rsid w:val="0088021B"/>
    <w:rsid w:val="00893F22"/>
    <w:rsid w:val="008946D2"/>
    <w:rsid w:val="00897110"/>
    <w:rsid w:val="008A161B"/>
    <w:rsid w:val="008A16A7"/>
    <w:rsid w:val="008A3ABA"/>
    <w:rsid w:val="008A73BC"/>
    <w:rsid w:val="008A7413"/>
    <w:rsid w:val="008B4FBA"/>
    <w:rsid w:val="008C500F"/>
    <w:rsid w:val="008C5088"/>
    <w:rsid w:val="008D51D0"/>
    <w:rsid w:val="008D72C9"/>
    <w:rsid w:val="008D77C9"/>
    <w:rsid w:val="008D79A9"/>
    <w:rsid w:val="008E5A59"/>
    <w:rsid w:val="008F12C1"/>
    <w:rsid w:val="008F3F23"/>
    <w:rsid w:val="008F6A63"/>
    <w:rsid w:val="009072B0"/>
    <w:rsid w:val="00920252"/>
    <w:rsid w:val="00923719"/>
    <w:rsid w:val="00926BA7"/>
    <w:rsid w:val="00934483"/>
    <w:rsid w:val="00953442"/>
    <w:rsid w:val="0096036A"/>
    <w:rsid w:val="009625BE"/>
    <w:rsid w:val="009666E9"/>
    <w:rsid w:val="00971A2A"/>
    <w:rsid w:val="00972105"/>
    <w:rsid w:val="009924A6"/>
    <w:rsid w:val="009958A3"/>
    <w:rsid w:val="009960C5"/>
    <w:rsid w:val="00996C9E"/>
    <w:rsid w:val="009976D9"/>
    <w:rsid w:val="009A001E"/>
    <w:rsid w:val="009A7934"/>
    <w:rsid w:val="009B0D37"/>
    <w:rsid w:val="009B18F7"/>
    <w:rsid w:val="009B303F"/>
    <w:rsid w:val="009B45DA"/>
    <w:rsid w:val="009B780D"/>
    <w:rsid w:val="009C10F3"/>
    <w:rsid w:val="009C4C84"/>
    <w:rsid w:val="009D1C1F"/>
    <w:rsid w:val="009D2B93"/>
    <w:rsid w:val="009F18E7"/>
    <w:rsid w:val="009F5547"/>
    <w:rsid w:val="009F7FA0"/>
    <w:rsid w:val="00A07842"/>
    <w:rsid w:val="00A16CB3"/>
    <w:rsid w:val="00A21162"/>
    <w:rsid w:val="00A31C19"/>
    <w:rsid w:val="00A32817"/>
    <w:rsid w:val="00A334D3"/>
    <w:rsid w:val="00A410D8"/>
    <w:rsid w:val="00A43812"/>
    <w:rsid w:val="00A471BB"/>
    <w:rsid w:val="00A52023"/>
    <w:rsid w:val="00A545EA"/>
    <w:rsid w:val="00A57F50"/>
    <w:rsid w:val="00A60BB3"/>
    <w:rsid w:val="00A65F07"/>
    <w:rsid w:val="00A70A66"/>
    <w:rsid w:val="00A743B5"/>
    <w:rsid w:val="00A96074"/>
    <w:rsid w:val="00A97BE4"/>
    <w:rsid w:val="00AA3B1B"/>
    <w:rsid w:val="00AA7538"/>
    <w:rsid w:val="00AA7A23"/>
    <w:rsid w:val="00AB17A0"/>
    <w:rsid w:val="00AB2994"/>
    <w:rsid w:val="00AB364E"/>
    <w:rsid w:val="00AB5D61"/>
    <w:rsid w:val="00AB7330"/>
    <w:rsid w:val="00AD26D0"/>
    <w:rsid w:val="00AD32DA"/>
    <w:rsid w:val="00AD72D5"/>
    <w:rsid w:val="00AD7A73"/>
    <w:rsid w:val="00AE33EE"/>
    <w:rsid w:val="00AE497C"/>
    <w:rsid w:val="00AE5381"/>
    <w:rsid w:val="00AF12B8"/>
    <w:rsid w:val="00B03BC6"/>
    <w:rsid w:val="00B040C1"/>
    <w:rsid w:val="00B04B7A"/>
    <w:rsid w:val="00B058C6"/>
    <w:rsid w:val="00B12D48"/>
    <w:rsid w:val="00B1562B"/>
    <w:rsid w:val="00B15A22"/>
    <w:rsid w:val="00B21EC6"/>
    <w:rsid w:val="00B34097"/>
    <w:rsid w:val="00B41741"/>
    <w:rsid w:val="00B44753"/>
    <w:rsid w:val="00B45577"/>
    <w:rsid w:val="00B464AB"/>
    <w:rsid w:val="00B51FC3"/>
    <w:rsid w:val="00B5779A"/>
    <w:rsid w:val="00B6035E"/>
    <w:rsid w:val="00B606D9"/>
    <w:rsid w:val="00B60A63"/>
    <w:rsid w:val="00B75159"/>
    <w:rsid w:val="00B75328"/>
    <w:rsid w:val="00B90BF7"/>
    <w:rsid w:val="00B9169C"/>
    <w:rsid w:val="00B93F71"/>
    <w:rsid w:val="00B94845"/>
    <w:rsid w:val="00B96166"/>
    <w:rsid w:val="00BA43E1"/>
    <w:rsid w:val="00BB0340"/>
    <w:rsid w:val="00BB0B50"/>
    <w:rsid w:val="00BB3E7D"/>
    <w:rsid w:val="00BB4D1B"/>
    <w:rsid w:val="00BC51B7"/>
    <w:rsid w:val="00BC530C"/>
    <w:rsid w:val="00BD7E12"/>
    <w:rsid w:val="00BE6FAC"/>
    <w:rsid w:val="00BF14B6"/>
    <w:rsid w:val="00BF4999"/>
    <w:rsid w:val="00C06060"/>
    <w:rsid w:val="00C10567"/>
    <w:rsid w:val="00C126A2"/>
    <w:rsid w:val="00C12A8B"/>
    <w:rsid w:val="00C17799"/>
    <w:rsid w:val="00C24EB4"/>
    <w:rsid w:val="00C26DFE"/>
    <w:rsid w:val="00C36BA2"/>
    <w:rsid w:val="00C42486"/>
    <w:rsid w:val="00C42A09"/>
    <w:rsid w:val="00C47930"/>
    <w:rsid w:val="00C52103"/>
    <w:rsid w:val="00C564E0"/>
    <w:rsid w:val="00C634C0"/>
    <w:rsid w:val="00C67914"/>
    <w:rsid w:val="00C8216C"/>
    <w:rsid w:val="00C83CD5"/>
    <w:rsid w:val="00C8455E"/>
    <w:rsid w:val="00C901BC"/>
    <w:rsid w:val="00C96BBA"/>
    <w:rsid w:val="00CA0A38"/>
    <w:rsid w:val="00CA545D"/>
    <w:rsid w:val="00CB2887"/>
    <w:rsid w:val="00CB79AA"/>
    <w:rsid w:val="00CB79F6"/>
    <w:rsid w:val="00CC7424"/>
    <w:rsid w:val="00CD0C32"/>
    <w:rsid w:val="00CD0E97"/>
    <w:rsid w:val="00CD3337"/>
    <w:rsid w:val="00CD3A9B"/>
    <w:rsid w:val="00CD6A3F"/>
    <w:rsid w:val="00CD6FEA"/>
    <w:rsid w:val="00CE070E"/>
    <w:rsid w:val="00CE5C18"/>
    <w:rsid w:val="00CE6ADE"/>
    <w:rsid w:val="00CF5CBF"/>
    <w:rsid w:val="00D0032E"/>
    <w:rsid w:val="00D012D5"/>
    <w:rsid w:val="00D02EA3"/>
    <w:rsid w:val="00D0727B"/>
    <w:rsid w:val="00D200B0"/>
    <w:rsid w:val="00D20B96"/>
    <w:rsid w:val="00D27BAC"/>
    <w:rsid w:val="00D30F2E"/>
    <w:rsid w:val="00D32389"/>
    <w:rsid w:val="00D35B5A"/>
    <w:rsid w:val="00D4320B"/>
    <w:rsid w:val="00D501BD"/>
    <w:rsid w:val="00D51973"/>
    <w:rsid w:val="00D6542C"/>
    <w:rsid w:val="00D80727"/>
    <w:rsid w:val="00D863A2"/>
    <w:rsid w:val="00D92775"/>
    <w:rsid w:val="00D948EA"/>
    <w:rsid w:val="00D958CE"/>
    <w:rsid w:val="00DA066F"/>
    <w:rsid w:val="00DA16BF"/>
    <w:rsid w:val="00DA5D42"/>
    <w:rsid w:val="00DB1CCF"/>
    <w:rsid w:val="00DB29FB"/>
    <w:rsid w:val="00DB58E4"/>
    <w:rsid w:val="00DB6BFB"/>
    <w:rsid w:val="00DB76D9"/>
    <w:rsid w:val="00DC42E8"/>
    <w:rsid w:val="00DC621F"/>
    <w:rsid w:val="00DD4803"/>
    <w:rsid w:val="00E03C49"/>
    <w:rsid w:val="00E0785D"/>
    <w:rsid w:val="00E25F68"/>
    <w:rsid w:val="00E27B8A"/>
    <w:rsid w:val="00E32157"/>
    <w:rsid w:val="00E3682A"/>
    <w:rsid w:val="00E42618"/>
    <w:rsid w:val="00E42BA7"/>
    <w:rsid w:val="00E448A5"/>
    <w:rsid w:val="00E45051"/>
    <w:rsid w:val="00E5712B"/>
    <w:rsid w:val="00E621E3"/>
    <w:rsid w:val="00E62A7A"/>
    <w:rsid w:val="00E637CB"/>
    <w:rsid w:val="00E64FEC"/>
    <w:rsid w:val="00E67CD4"/>
    <w:rsid w:val="00E770B9"/>
    <w:rsid w:val="00E801EE"/>
    <w:rsid w:val="00E81D3B"/>
    <w:rsid w:val="00E82975"/>
    <w:rsid w:val="00E864D8"/>
    <w:rsid w:val="00E96CB6"/>
    <w:rsid w:val="00EA1D4A"/>
    <w:rsid w:val="00EA1FF6"/>
    <w:rsid w:val="00EA72DD"/>
    <w:rsid w:val="00EB0F1B"/>
    <w:rsid w:val="00EB40EB"/>
    <w:rsid w:val="00EC1A1B"/>
    <w:rsid w:val="00EC203C"/>
    <w:rsid w:val="00ED1785"/>
    <w:rsid w:val="00ED1BBA"/>
    <w:rsid w:val="00ED27DF"/>
    <w:rsid w:val="00ED73C5"/>
    <w:rsid w:val="00EE1782"/>
    <w:rsid w:val="00EE55E5"/>
    <w:rsid w:val="00EF019D"/>
    <w:rsid w:val="00EF62C0"/>
    <w:rsid w:val="00EF649C"/>
    <w:rsid w:val="00EF6A4D"/>
    <w:rsid w:val="00EF6DF1"/>
    <w:rsid w:val="00F018F0"/>
    <w:rsid w:val="00F039F5"/>
    <w:rsid w:val="00F03B23"/>
    <w:rsid w:val="00F0416E"/>
    <w:rsid w:val="00F044CF"/>
    <w:rsid w:val="00F263FC"/>
    <w:rsid w:val="00F331A2"/>
    <w:rsid w:val="00F427E9"/>
    <w:rsid w:val="00F47670"/>
    <w:rsid w:val="00F617D9"/>
    <w:rsid w:val="00F61BC7"/>
    <w:rsid w:val="00F7357C"/>
    <w:rsid w:val="00F739D7"/>
    <w:rsid w:val="00F77656"/>
    <w:rsid w:val="00F80A3D"/>
    <w:rsid w:val="00F836EB"/>
    <w:rsid w:val="00F86A86"/>
    <w:rsid w:val="00F915D8"/>
    <w:rsid w:val="00F96B4B"/>
    <w:rsid w:val="00F96EE8"/>
    <w:rsid w:val="00FB6D21"/>
    <w:rsid w:val="00FC0B76"/>
    <w:rsid w:val="00FC2FDC"/>
    <w:rsid w:val="00FC3DCC"/>
    <w:rsid w:val="00FD7E52"/>
    <w:rsid w:val="00FF37FB"/>
    <w:rsid w:val="00FF4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CD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FDC"/>
    <w:rPr>
      <w:rFonts w:ascii="Verdana" w:hAnsi="Verdana"/>
      <w:szCs w:val="24"/>
    </w:rPr>
  </w:style>
  <w:style w:type="paragraph" w:styleId="Heading1">
    <w:name w:val="heading 1"/>
    <w:basedOn w:val="Normal"/>
    <w:next w:val="Normal"/>
    <w:link w:val="Heading1Char"/>
    <w:qFormat/>
    <w:rsid w:val="00FC2FDC"/>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FC2FDC"/>
    <w:pPr>
      <w:keepNext/>
      <w:outlineLvl w:val="2"/>
    </w:pPr>
    <w:rPr>
      <w:rFonts w:ascii="Arial" w:eastAsia="SimSun" w:hAnsi="Arial" w:cs="Arial"/>
      <w:b/>
      <w:sz w:val="28"/>
      <w:szCs w:val="32"/>
      <w:lang w:eastAsia="sv-SE"/>
    </w:rPr>
  </w:style>
  <w:style w:type="paragraph" w:styleId="Heading4">
    <w:name w:val="heading 4"/>
    <w:basedOn w:val="Normal"/>
    <w:next w:val="Normal"/>
    <w:link w:val="Heading4Char"/>
    <w:uiPriority w:val="9"/>
    <w:qFormat/>
    <w:rsid w:val="00926BA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2FDC"/>
    <w:rPr>
      <w:color w:val="0000FF"/>
      <w:u w:val="single"/>
    </w:rPr>
  </w:style>
  <w:style w:type="character" w:styleId="CommentReference">
    <w:name w:val="annotation reference"/>
    <w:basedOn w:val="DefaultParagraphFont"/>
    <w:uiPriority w:val="99"/>
    <w:semiHidden/>
    <w:rsid w:val="00FC2FDC"/>
    <w:rPr>
      <w:sz w:val="16"/>
      <w:szCs w:val="16"/>
    </w:rPr>
  </w:style>
  <w:style w:type="paragraph" w:styleId="CommentText">
    <w:name w:val="annotation text"/>
    <w:basedOn w:val="Normal"/>
    <w:link w:val="CommentTextChar"/>
    <w:uiPriority w:val="99"/>
    <w:semiHidden/>
    <w:rsid w:val="00FC2FDC"/>
    <w:rPr>
      <w:szCs w:val="20"/>
    </w:rPr>
  </w:style>
  <w:style w:type="paragraph" w:styleId="BalloonText">
    <w:name w:val="Balloon Text"/>
    <w:basedOn w:val="Normal"/>
    <w:semiHidden/>
    <w:rsid w:val="00FC2FDC"/>
    <w:rPr>
      <w:rFonts w:ascii="Tahoma" w:hAnsi="Tahoma" w:cs="Tahoma"/>
      <w:sz w:val="16"/>
      <w:szCs w:val="16"/>
    </w:rPr>
  </w:style>
  <w:style w:type="character" w:customStyle="1" w:styleId="Heading1Char">
    <w:name w:val="Heading 1 Char"/>
    <w:basedOn w:val="DefaultParagraphFont"/>
    <w:link w:val="Heading1"/>
    <w:rsid w:val="00680419"/>
    <w:rPr>
      <w:rFonts w:ascii="Arial" w:hAnsi="Arial" w:cs="Arial"/>
      <w:b/>
      <w:bCs/>
      <w:kern w:val="32"/>
      <w:sz w:val="32"/>
      <w:szCs w:val="32"/>
      <w:lang w:val="en-US" w:eastAsia="en-US"/>
    </w:rPr>
  </w:style>
  <w:style w:type="paragraph" w:styleId="CommentSubject">
    <w:name w:val="annotation subject"/>
    <w:basedOn w:val="CommentText"/>
    <w:next w:val="CommentText"/>
    <w:semiHidden/>
    <w:rsid w:val="006A34C6"/>
    <w:rPr>
      <w:b/>
      <w:bCs/>
    </w:rPr>
  </w:style>
  <w:style w:type="paragraph" w:styleId="PlainText">
    <w:name w:val="Plain Text"/>
    <w:basedOn w:val="Normal"/>
    <w:link w:val="PlainTextChar"/>
    <w:uiPriority w:val="99"/>
    <w:unhideWhenUsed/>
    <w:rsid w:val="008F12C1"/>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8F12C1"/>
    <w:rPr>
      <w:rFonts w:ascii="Consolas" w:eastAsia="Calibri" w:hAnsi="Consolas" w:cs="Times New Roman"/>
      <w:sz w:val="21"/>
      <w:szCs w:val="21"/>
      <w:lang w:eastAsia="en-US"/>
    </w:rPr>
  </w:style>
  <w:style w:type="character" w:customStyle="1" w:styleId="Heading4Char">
    <w:name w:val="Heading 4 Char"/>
    <w:basedOn w:val="DefaultParagraphFont"/>
    <w:link w:val="Heading4"/>
    <w:uiPriority w:val="9"/>
    <w:rsid w:val="00926BA7"/>
    <w:rPr>
      <w:rFonts w:ascii="Calibri" w:eastAsia="Times New Roman" w:hAnsi="Calibri" w:cs="Times New Roman"/>
      <w:b/>
      <w:bCs/>
      <w:sz w:val="28"/>
      <w:szCs w:val="28"/>
      <w:lang w:val="en-US" w:eastAsia="en-US"/>
    </w:rPr>
  </w:style>
  <w:style w:type="character" w:customStyle="1" w:styleId="Heading3Char">
    <w:name w:val="Heading 3 Char"/>
    <w:basedOn w:val="DefaultParagraphFont"/>
    <w:link w:val="Heading3"/>
    <w:rsid w:val="006163D3"/>
    <w:rPr>
      <w:rFonts w:ascii="Arial" w:eastAsia="SimSun" w:hAnsi="Arial" w:cs="Arial"/>
      <w:b/>
      <w:sz w:val="28"/>
      <w:szCs w:val="32"/>
      <w:lang w:val="en-US" w:eastAsia="sv-SE"/>
    </w:rPr>
  </w:style>
  <w:style w:type="character" w:customStyle="1" w:styleId="CommentTextChar">
    <w:name w:val="Comment Text Char"/>
    <w:basedOn w:val="DefaultParagraphFont"/>
    <w:link w:val="CommentText"/>
    <w:uiPriority w:val="99"/>
    <w:semiHidden/>
    <w:rsid w:val="00E03C49"/>
    <w:rPr>
      <w:rFonts w:ascii="Verdana" w:hAnsi="Verdana"/>
      <w:lang w:val="en-US" w:eastAsia="en-US"/>
    </w:rPr>
  </w:style>
  <w:style w:type="paragraph" w:customStyle="1" w:styleId="style234">
    <w:name w:val="style234"/>
    <w:basedOn w:val="Normal"/>
    <w:rsid w:val="003216FE"/>
    <w:pPr>
      <w:spacing w:before="100" w:beforeAutospacing="1" w:after="100" w:afterAutospacing="1"/>
    </w:pPr>
    <w:rPr>
      <w:rFonts w:ascii="Times New Roman" w:hAnsi="Times New Roman"/>
      <w:sz w:val="24"/>
      <w:lang w:val="en-GB" w:eastAsia="en-GB"/>
    </w:rPr>
  </w:style>
  <w:style w:type="character" w:customStyle="1" w:styleId="apple-style-span">
    <w:name w:val="apple-style-span"/>
    <w:basedOn w:val="DefaultParagraphFont"/>
    <w:rsid w:val="0088021B"/>
  </w:style>
  <w:style w:type="paragraph" w:styleId="NormalWeb">
    <w:name w:val="Normal (Web)"/>
    <w:basedOn w:val="Normal"/>
    <w:uiPriority w:val="99"/>
    <w:unhideWhenUsed/>
    <w:rsid w:val="00E0785D"/>
    <w:pPr>
      <w:spacing w:before="100" w:beforeAutospacing="1" w:after="100" w:afterAutospacing="1"/>
    </w:pPr>
    <w:rPr>
      <w:rFonts w:ascii="Times New Roman" w:hAnsi="Times New Roman"/>
      <w:sz w:val="24"/>
      <w:lang w:val="en-GB" w:eastAsia="en-GB"/>
    </w:rPr>
  </w:style>
  <w:style w:type="paragraph" w:styleId="ListParagraph">
    <w:name w:val="List Paragraph"/>
    <w:basedOn w:val="Normal"/>
    <w:uiPriority w:val="34"/>
    <w:qFormat/>
    <w:rsid w:val="00320C59"/>
    <w:pPr>
      <w:ind w:left="720"/>
      <w:contextualSpacing/>
    </w:pPr>
    <w:rPr>
      <w:rFonts w:ascii="Times New Roman" w:hAnsi="Times New Roman"/>
      <w:sz w:val="24"/>
      <w:lang w:val="en-GB" w:eastAsia="en-GB"/>
    </w:rPr>
  </w:style>
  <w:style w:type="paragraph" w:styleId="Header">
    <w:name w:val="header"/>
    <w:basedOn w:val="Normal"/>
    <w:link w:val="HeaderChar"/>
    <w:uiPriority w:val="99"/>
    <w:semiHidden/>
    <w:unhideWhenUsed/>
    <w:rsid w:val="00555190"/>
    <w:pPr>
      <w:tabs>
        <w:tab w:val="center" w:pos="4513"/>
        <w:tab w:val="right" w:pos="9026"/>
      </w:tabs>
    </w:pPr>
  </w:style>
  <w:style w:type="character" w:customStyle="1" w:styleId="HeaderChar">
    <w:name w:val="Header Char"/>
    <w:basedOn w:val="DefaultParagraphFont"/>
    <w:link w:val="Header"/>
    <w:uiPriority w:val="99"/>
    <w:semiHidden/>
    <w:rsid w:val="00555190"/>
    <w:rPr>
      <w:rFonts w:ascii="Verdana" w:hAnsi="Verdana"/>
      <w:szCs w:val="24"/>
      <w:lang w:val="en-US" w:eastAsia="en-US"/>
    </w:rPr>
  </w:style>
  <w:style w:type="paragraph" w:styleId="Footer">
    <w:name w:val="footer"/>
    <w:basedOn w:val="Normal"/>
    <w:link w:val="FooterChar"/>
    <w:uiPriority w:val="99"/>
    <w:semiHidden/>
    <w:unhideWhenUsed/>
    <w:rsid w:val="00555190"/>
    <w:pPr>
      <w:tabs>
        <w:tab w:val="center" w:pos="4513"/>
        <w:tab w:val="right" w:pos="9026"/>
      </w:tabs>
    </w:pPr>
  </w:style>
  <w:style w:type="character" w:customStyle="1" w:styleId="FooterChar">
    <w:name w:val="Footer Char"/>
    <w:basedOn w:val="DefaultParagraphFont"/>
    <w:link w:val="Footer"/>
    <w:uiPriority w:val="99"/>
    <w:semiHidden/>
    <w:rsid w:val="00555190"/>
    <w:rPr>
      <w:rFonts w:ascii="Verdana" w:hAnsi="Verdana"/>
      <w:szCs w:val="24"/>
      <w:lang w:val="en-US" w:eastAsia="en-US"/>
    </w:rPr>
  </w:style>
  <w:style w:type="paragraph" w:customStyle="1" w:styleId="Standard">
    <w:name w:val="Standard"/>
    <w:rsid w:val="00264A88"/>
    <w:pPr>
      <w:widowControl w:val="0"/>
      <w:suppressAutoHyphens/>
      <w:autoSpaceDN w:val="0"/>
      <w:textAlignment w:val="baseline"/>
    </w:pPr>
    <w:rPr>
      <w:rFonts w:eastAsia="Lucida Sans Unicode" w:cs="Mangal"/>
      <w:kern w:val="3"/>
      <w:sz w:val="24"/>
      <w:szCs w:val="24"/>
      <w:lang w:val="en-GB" w:eastAsia="zh-CN" w:bidi="hi-IN"/>
    </w:rPr>
  </w:style>
  <w:style w:type="paragraph" w:styleId="Revision">
    <w:name w:val="Revision"/>
    <w:hidden/>
    <w:uiPriority w:val="99"/>
    <w:semiHidden/>
    <w:rsid w:val="00492771"/>
    <w:rPr>
      <w:rFonts w:ascii="Verdana" w:hAnsi="Verdan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FDC"/>
    <w:rPr>
      <w:rFonts w:ascii="Verdana" w:hAnsi="Verdana"/>
      <w:szCs w:val="24"/>
    </w:rPr>
  </w:style>
  <w:style w:type="paragraph" w:styleId="Heading1">
    <w:name w:val="heading 1"/>
    <w:basedOn w:val="Normal"/>
    <w:next w:val="Normal"/>
    <w:link w:val="Heading1Char"/>
    <w:qFormat/>
    <w:rsid w:val="00FC2FDC"/>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FC2FDC"/>
    <w:pPr>
      <w:keepNext/>
      <w:outlineLvl w:val="2"/>
    </w:pPr>
    <w:rPr>
      <w:rFonts w:ascii="Arial" w:eastAsia="SimSun" w:hAnsi="Arial" w:cs="Arial"/>
      <w:b/>
      <w:sz w:val="28"/>
      <w:szCs w:val="32"/>
      <w:lang w:eastAsia="sv-SE"/>
    </w:rPr>
  </w:style>
  <w:style w:type="paragraph" w:styleId="Heading4">
    <w:name w:val="heading 4"/>
    <w:basedOn w:val="Normal"/>
    <w:next w:val="Normal"/>
    <w:link w:val="Heading4Char"/>
    <w:uiPriority w:val="9"/>
    <w:qFormat/>
    <w:rsid w:val="00926BA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2FDC"/>
    <w:rPr>
      <w:color w:val="0000FF"/>
      <w:u w:val="single"/>
    </w:rPr>
  </w:style>
  <w:style w:type="character" w:styleId="CommentReference">
    <w:name w:val="annotation reference"/>
    <w:basedOn w:val="DefaultParagraphFont"/>
    <w:uiPriority w:val="99"/>
    <w:semiHidden/>
    <w:rsid w:val="00FC2FDC"/>
    <w:rPr>
      <w:sz w:val="16"/>
      <w:szCs w:val="16"/>
    </w:rPr>
  </w:style>
  <w:style w:type="paragraph" w:styleId="CommentText">
    <w:name w:val="annotation text"/>
    <w:basedOn w:val="Normal"/>
    <w:link w:val="CommentTextChar"/>
    <w:uiPriority w:val="99"/>
    <w:semiHidden/>
    <w:rsid w:val="00FC2FDC"/>
    <w:rPr>
      <w:szCs w:val="20"/>
    </w:rPr>
  </w:style>
  <w:style w:type="paragraph" w:styleId="BalloonText">
    <w:name w:val="Balloon Text"/>
    <w:basedOn w:val="Normal"/>
    <w:semiHidden/>
    <w:rsid w:val="00FC2FDC"/>
    <w:rPr>
      <w:rFonts w:ascii="Tahoma" w:hAnsi="Tahoma" w:cs="Tahoma"/>
      <w:sz w:val="16"/>
      <w:szCs w:val="16"/>
    </w:rPr>
  </w:style>
  <w:style w:type="character" w:customStyle="1" w:styleId="Heading1Char">
    <w:name w:val="Heading 1 Char"/>
    <w:basedOn w:val="DefaultParagraphFont"/>
    <w:link w:val="Heading1"/>
    <w:rsid w:val="00680419"/>
    <w:rPr>
      <w:rFonts w:ascii="Arial" w:hAnsi="Arial" w:cs="Arial"/>
      <w:b/>
      <w:bCs/>
      <w:kern w:val="32"/>
      <w:sz w:val="32"/>
      <w:szCs w:val="32"/>
      <w:lang w:val="en-US" w:eastAsia="en-US"/>
    </w:rPr>
  </w:style>
  <w:style w:type="paragraph" w:styleId="CommentSubject">
    <w:name w:val="annotation subject"/>
    <w:basedOn w:val="CommentText"/>
    <w:next w:val="CommentText"/>
    <w:semiHidden/>
    <w:rsid w:val="006A34C6"/>
    <w:rPr>
      <w:b/>
      <w:bCs/>
    </w:rPr>
  </w:style>
  <w:style w:type="paragraph" w:styleId="PlainText">
    <w:name w:val="Plain Text"/>
    <w:basedOn w:val="Normal"/>
    <w:link w:val="PlainTextChar"/>
    <w:uiPriority w:val="99"/>
    <w:unhideWhenUsed/>
    <w:rsid w:val="008F12C1"/>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8F12C1"/>
    <w:rPr>
      <w:rFonts w:ascii="Consolas" w:eastAsia="Calibri" w:hAnsi="Consolas" w:cs="Times New Roman"/>
      <w:sz w:val="21"/>
      <w:szCs w:val="21"/>
      <w:lang w:eastAsia="en-US"/>
    </w:rPr>
  </w:style>
  <w:style w:type="character" w:customStyle="1" w:styleId="Heading4Char">
    <w:name w:val="Heading 4 Char"/>
    <w:basedOn w:val="DefaultParagraphFont"/>
    <w:link w:val="Heading4"/>
    <w:uiPriority w:val="9"/>
    <w:rsid w:val="00926BA7"/>
    <w:rPr>
      <w:rFonts w:ascii="Calibri" w:eastAsia="Times New Roman" w:hAnsi="Calibri" w:cs="Times New Roman"/>
      <w:b/>
      <w:bCs/>
      <w:sz w:val="28"/>
      <w:szCs w:val="28"/>
      <w:lang w:val="en-US" w:eastAsia="en-US"/>
    </w:rPr>
  </w:style>
  <w:style w:type="character" w:customStyle="1" w:styleId="Heading3Char">
    <w:name w:val="Heading 3 Char"/>
    <w:basedOn w:val="DefaultParagraphFont"/>
    <w:link w:val="Heading3"/>
    <w:rsid w:val="006163D3"/>
    <w:rPr>
      <w:rFonts w:ascii="Arial" w:eastAsia="SimSun" w:hAnsi="Arial" w:cs="Arial"/>
      <w:b/>
      <w:sz w:val="28"/>
      <w:szCs w:val="32"/>
      <w:lang w:val="en-US" w:eastAsia="sv-SE"/>
    </w:rPr>
  </w:style>
  <w:style w:type="character" w:customStyle="1" w:styleId="CommentTextChar">
    <w:name w:val="Comment Text Char"/>
    <w:basedOn w:val="DefaultParagraphFont"/>
    <w:link w:val="CommentText"/>
    <w:uiPriority w:val="99"/>
    <w:semiHidden/>
    <w:rsid w:val="00E03C49"/>
    <w:rPr>
      <w:rFonts w:ascii="Verdana" w:hAnsi="Verdana"/>
      <w:lang w:val="en-US" w:eastAsia="en-US"/>
    </w:rPr>
  </w:style>
  <w:style w:type="paragraph" w:customStyle="1" w:styleId="style234">
    <w:name w:val="style234"/>
    <w:basedOn w:val="Normal"/>
    <w:rsid w:val="003216FE"/>
    <w:pPr>
      <w:spacing w:before="100" w:beforeAutospacing="1" w:after="100" w:afterAutospacing="1"/>
    </w:pPr>
    <w:rPr>
      <w:rFonts w:ascii="Times New Roman" w:hAnsi="Times New Roman"/>
      <w:sz w:val="24"/>
      <w:lang w:val="en-GB" w:eastAsia="en-GB"/>
    </w:rPr>
  </w:style>
  <w:style w:type="character" w:customStyle="1" w:styleId="apple-style-span">
    <w:name w:val="apple-style-span"/>
    <w:basedOn w:val="DefaultParagraphFont"/>
    <w:rsid w:val="0088021B"/>
  </w:style>
  <w:style w:type="paragraph" w:styleId="NormalWeb">
    <w:name w:val="Normal (Web)"/>
    <w:basedOn w:val="Normal"/>
    <w:uiPriority w:val="99"/>
    <w:unhideWhenUsed/>
    <w:rsid w:val="00E0785D"/>
    <w:pPr>
      <w:spacing w:before="100" w:beforeAutospacing="1" w:after="100" w:afterAutospacing="1"/>
    </w:pPr>
    <w:rPr>
      <w:rFonts w:ascii="Times New Roman" w:hAnsi="Times New Roman"/>
      <w:sz w:val="24"/>
      <w:lang w:val="en-GB" w:eastAsia="en-GB"/>
    </w:rPr>
  </w:style>
  <w:style w:type="paragraph" w:styleId="ListParagraph">
    <w:name w:val="List Paragraph"/>
    <w:basedOn w:val="Normal"/>
    <w:uiPriority w:val="34"/>
    <w:qFormat/>
    <w:rsid w:val="00320C59"/>
    <w:pPr>
      <w:ind w:left="720"/>
      <w:contextualSpacing/>
    </w:pPr>
    <w:rPr>
      <w:rFonts w:ascii="Times New Roman" w:hAnsi="Times New Roman"/>
      <w:sz w:val="24"/>
      <w:lang w:val="en-GB" w:eastAsia="en-GB"/>
    </w:rPr>
  </w:style>
  <w:style w:type="paragraph" w:styleId="Header">
    <w:name w:val="header"/>
    <w:basedOn w:val="Normal"/>
    <w:link w:val="HeaderChar"/>
    <w:uiPriority w:val="99"/>
    <w:semiHidden/>
    <w:unhideWhenUsed/>
    <w:rsid w:val="00555190"/>
    <w:pPr>
      <w:tabs>
        <w:tab w:val="center" w:pos="4513"/>
        <w:tab w:val="right" w:pos="9026"/>
      </w:tabs>
    </w:pPr>
  </w:style>
  <w:style w:type="character" w:customStyle="1" w:styleId="HeaderChar">
    <w:name w:val="Header Char"/>
    <w:basedOn w:val="DefaultParagraphFont"/>
    <w:link w:val="Header"/>
    <w:uiPriority w:val="99"/>
    <w:semiHidden/>
    <w:rsid w:val="00555190"/>
    <w:rPr>
      <w:rFonts w:ascii="Verdana" w:hAnsi="Verdana"/>
      <w:szCs w:val="24"/>
      <w:lang w:val="en-US" w:eastAsia="en-US"/>
    </w:rPr>
  </w:style>
  <w:style w:type="paragraph" w:styleId="Footer">
    <w:name w:val="footer"/>
    <w:basedOn w:val="Normal"/>
    <w:link w:val="FooterChar"/>
    <w:uiPriority w:val="99"/>
    <w:semiHidden/>
    <w:unhideWhenUsed/>
    <w:rsid w:val="00555190"/>
    <w:pPr>
      <w:tabs>
        <w:tab w:val="center" w:pos="4513"/>
        <w:tab w:val="right" w:pos="9026"/>
      </w:tabs>
    </w:pPr>
  </w:style>
  <w:style w:type="character" w:customStyle="1" w:styleId="FooterChar">
    <w:name w:val="Footer Char"/>
    <w:basedOn w:val="DefaultParagraphFont"/>
    <w:link w:val="Footer"/>
    <w:uiPriority w:val="99"/>
    <w:semiHidden/>
    <w:rsid w:val="00555190"/>
    <w:rPr>
      <w:rFonts w:ascii="Verdana" w:hAnsi="Verdana"/>
      <w:szCs w:val="24"/>
      <w:lang w:val="en-US" w:eastAsia="en-US"/>
    </w:rPr>
  </w:style>
  <w:style w:type="paragraph" w:customStyle="1" w:styleId="Standard">
    <w:name w:val="Standard"/>
    <w:rsid w:val="00264A88"/>
    <w:pPr>
      <w:widowControl w:val="0"/>
      <w:suppressAutoHyphens/>
      <w:autoSpaceDN w:val="0"/>
      <w:textAlignment w:val="baseline"/>
    </w:pPr>
    <w:rPr>
      <w:rFonts w:eastAsia="Lucida Sans Unicode" w:cs="Mangal"/>
      <w:kern w:val="3"/>
      <w:sz w:val="24"/>
      <w:szCs w:val="24"/>
      <w:lang w:val="en-GB" w:eastAsia="zh-CN" w:bidi="hi-IN"/>
    </w:rPr>
  </w:style>
  <w:style w:type="paragraph" w:styleId="Revision">
    <w:name w:val="Revision"/>
    <w:hidden/>
    <w:uiPriority w:val="99"/>
    <w:semiHidden/>
    <w:rsid w:val="00492771"/>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45026">
      <w:bodyDiv w:val="1"/>
      <w:marLeft w:val="0"/>
      <w:marRight w:val="0"/>
      <w:marTop w:val="0"/>
      <w:marBottom w:val="0"/>
      <w:divBdr>
        <w:top w:val="none" w:sz="0" w:space="0" w:color="auto"/>
        <w:left w:val="none" w:sz="0" w:space="0" w:color="auto"/>
        <w:bottom w:val="none" w:sz="0" w:space="0" w:color="auto"/>
        <w:right w:val="none" w:sz="0" w:space="0" w:color="auto"/>
      </w:divBdr>
    </w:div>
    <w:div w:id="268780743">
      <w:bodyDiv w:val="1"/>
      <w:marLeft w:val="0"/>
      <w:marRight w:val="0"/>
      <w:marTop w:val="0"/>
      <w:marBottom w:val="0"/>
      <w:divBdr>
        <w:top w:val="none" w:sz="0" w:space="0" w:color="auto"/>
        <w:left w:val="none" w:sz="0" w:space="0" w:color="auto"/>
        <w:bottom w:val="none" w:sz="0" w:space="0" w:color="auto"/>
        <w:right w:val="none" w:sz="0" w:space="0" w:color="auto"/>
      </w:divBdr>
      <w:divsChild>
        <w:div w:id="1179780330">
          <w:marLeft w:val="0"/>
          <w:marRight w:val="0"/>
          <w:marTop w:val="0"/>
          <w:marBottom w:val="0"/>
          <w:divBdr>
            <w:top w:val="none" w:sz="0" w:space="0" w:color="auto"/>
            <w:left w:val="none" w:sz="0" w:space="0" w:color="auto"/>
            <w:bottom w:val="none" w:sz="0" w:space="0" w:color="auto"/>
            <w:right w:val="none" w:sz="0" w:space="0" w:color="auto"/>
          </w:divBdr>
          <w:divsChild>
            <w:div w:id="1604650887">
              <w:marLeft w:val="0"/>
              <w:marRight w:val="0"/>
              <w:marTop w:val="0"/>
              <w:marBottom w:val="0"/>
              <w:divBdr>
                <w:top w:val="none" w:sz="0" w:space="0" w:color="auto"/>
                <w:left w:val="none" w:sz="0" w:space="0" w:color="auto"/>
                <w:bottom w:val="none" w:sz="0" w:space="0" w:color="auto"/>
                <w:right w:val="none" w:sz="0" w:space="0" w:color="auto"/>
              </w:divBdr>
              <w:divsChild>
                <w:div w:id="19292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867315">
      <w:bodyDiv w:val="1"/>
      <w:marLeft w:val="0"/>
      <w:marRight w:val="0"/>
      <w:marTop w:val="0"/>
      <w:marBottom w:val="0"/>
      <w:divBdr>
        <w:top w:val="none" w:sz="0" w:space="0" w:color="auto"/>
        <w:left w:val="none" w:sz="0" w:space="0" w:color="auto"/>
        <w:bottom w:val="none" w:sz="0" w:space="0" w:color="auto"/>
        <w:right w:val="none" w:sz="0" w:space="0" w:color="auto"/>
      </w:divBdr>
      <w:divsChild>
        <w:div w:id="416099033">
          <w:marLeft w:val="547"/>
          <w:marRight w:val="0"/>
          <w:marTop w:val="96"/>
          <w:marBottom w:val="0"/>
          <w:divBdr>
            <w:top w:val="none" w:sz="0" w:space="0" w:color="auto"/>
            <w:left w:val="none" w:sz="0" w:space="0" w:color="auto"/>
            <w:bottom w:val="none" w:sz="0" w:space="0" w:color="auto"/>
            <w:right w:val="none" w:sz="0" w:space="0" w:color="auto"/>
          </w:divBdr>
        </w:div>
        <w:div w:id="795414811">
          <w:marLeft w:val="547"/>
          <w:marRight w:val="0"/>
          <w:marTop w:val="96"/>
          <w:marBottom w:val="0"/>
          <w:divBdr>
            <w:top w:val="none" w:sz="0" w:space="0" w:color="auto"/>
            <w:left w:val="none" w:sz="0" w:space="0" w:color="auto"/>
            <w:bottom w:val="none" w:sz="0" w:space="0" w:color="auto"/>
            <w:right w:val="none" w:sz="0" w:space="0" w:color="auto"/>
          </w:divBdr>
        </w:div>
        <w:div w:id="904680709">
          <w:marLeft w:val="547"/>
          <w:marRight w:val="0"/>
          <w:marTop w:val="96"/>
          <w:marBottom w:val="0"/>
          <w:divBdr>
            <w:top w:val="none" w:sz="0" w:space="0" w:color="auto"/>
            <w:left w:val="none" w:sz="0" w:space="0" w:color="auto"/>
            <w:bottom w:val="none" w:sz="0" w:space="0" w:color="auto"/>
            <w:right w:val="none" w:sz="0" w:space="0" w:color="auto"/>
          </w:divBdr>
        </w:div>
        <w:div w:id="1018192991">
          <w:marLeft w:val="547"/>
          <w:marRight w:val="0"/>
          <w:marTop w:val="96"/>
          <w:marBottom w:val="0"/>
          <w:divBdr>
            <w:top w:val="none" w:sz="0" w:space="0" w:color="auto"/>
            <w:left w:val="none" w:sz="0" w:space="0" w:color="auto"/>
            <w:bottom w:val="none" w:sz="0" w:space="0" w:color="auto"/>
            <w:right w:val="none" w:sz="0" w:space="0" w:color="auto"/>
          </w:divBdr>
        </w:div>
        <w:div w:id="1111897381">
          <w:marLeft w:val="547"/>
          <w:marRight w:val="0"/>
          <w:marTop w:val="96"/>
          <w:marBottom w:val="0"/>
          <w:divBdr>
            <w:top w:val="none" w:sz="0" w:space="0" w:color="auto"/>
            <w:left w:val="none" w:sz="0" w:space="0" w:color="auto"/>
            <w:bottom w:val="none" w:sz="0" w:space="0" w:color="auto"/>
            <w:right w:val="none" w:sz="0" w:space="0" w:color="auto"/>
          </w:divBdr>
        </w:div>
        <w:div w:id="1115711241">
          <w:marLeft w:val="547"/>
          <w:marRight w:val="0"/>
          <w:marTop w:val="96"/>
          <w:marBottom w:val="0"/>
          <w:divBdr>
            <w:top w:val="none" w:sz="0" w:space="0" w:color="auto"/>
            <w:left w:val="none" w:sz="0" w:space="0" w:color="auto"/>
            <w:bottom w:val="none" w:sz="0" w:space="0" w:color="auto"/>
            <w:right w:val="none" w:sz="0" w:space="0" w:color="auto"/>
          </w:divBdr>
        </w:div>
        <w:div w:id="1257589894">
          <w:marLeft w:val="547"/>
          <w:marRight w:val="0"/>
          <w:marTop w:val="96"/>
          <w:marBottom w:val="0"/>
          <w:divBdr>
            <w:top w:val="none" w:sz="0" w:space="0" w:color="auto"/>
            <w:left w:val="none" w:sz="0" w:space="0" w:color="auto"/>
            <w:bottom w:val="none" w:sz="0" w:space="0" w:color="auto"/>
            <w:right w:val="none" w:sz="0" w:space="0" w:color="auto"/>
          </w:divBdr>
        </w:div>
        <w:div w:id="1615870324">
          <w:marLeft w:val="547"/>
          <w:marRight w:val="0"/>
          <w:marTop w:val="96"/>
          <w:marBottom w:val="0"/>
          <w:divBdr>
            <w:top w:val="none" w:sz="0" w:space="0" w:color="auto"/>
            <w:left w:val="none" w:sz="0" w:space="0" w:color="auto"/>
            <w:bottom w:val="none" w:sz="0" w:space="0" w:color="auto"/>
            <w:right w:val="none" w:sz="0" w:space="0" w:color="auto"/>
          </w:divBdr>
        </w:div>
        <w:div w:id="1696540522">
          <w:marLeft w:val="547"/>
          <w:marRight w:val="0"/>
          <w:marTop w:val="96"/>
          <w:marBottom w:val="0"/>
          <w:divBdr>
            <w:top w:val="none" w:sz="0" w:space="0" w:color="auto"/>
            <w:left w:val="none" w:sz="0" w:space="0" w:color="auto"/>
            <w:bottom w:val="none" w:sz="0" w:space="0" w:color="auto"/>
            <w:right w:val="none" w:sz="0" w:space="0" w:color="auto"/>
          </w:divBdr>
        </w:div>
      </w:divsChild>
    </w:div>
    <w:div w:id="792867229">
      <w:bodyDiv w:val="1"/>
      <w:marLeft w:val="0"/>
      <w:marRight w:val="0"/>
      <w:marTop w:val="0"/>
      <w:marBottom w:val="0"/>
      <w:divBdr>
        <w:top w:val="none" w:sz="0" w:space="0" w:color="auto"/>
        <w:left w:val="none" w:sz="0" w:space="0" w:color="auto"/>
        <w:bottom w:val="none" w:sz="0" w:space="0" w:color="auto"/>
        <w:right w:val="none" w:sz="0" w:space="0" w:color="auto"/>
      </w:divBdr>
    </w:div>
    <w:div w:id="805396421">
      <w:bodyDiv w:val="1"/>
      <w:marLeft w:val="0"/>
      <w:marRight w:val="0"/>
      <w:marTop w:val="0"/>
      <w:marBottom w:val="0"/>
      <w:divBdr>
        <w:top w:val="none" w:sz="0" w:space="0" w:color="auto"/>
        <w:left w:val="none" w:sz="0" w:space="0" w:color="auto"/>
        <w:bottom w:val="none" w:sz="0" w:space="0" w:color="auto"/>
        <w:right w:val="none" w:sz="0" w:space="0" w:color="auto"/>
      </w:divBdr>
    </w:div>
    <w:div w:id="811024652">
      <w:bodyDiv w:val="1"/>
      <w:marLeft w:val="0"/>
      <w:marRight w:val="0"/>
      <w:marTop w:val="0"/>
      <w:marBottom w:val="0"/>
      <w:divBdr>
        <w:top w:val="none" w:sz="0" w:space="0" w:color="auto"/>
        <w:left w:val="none" w:sz="0" w:space="0" w:color="auto"/>
        <w:bottom w:val="none" w:sz="0" w:space="0" w:color="auto"/>
        <w:right w:val="none" w:sz="0" w:space="0" w:color="auto"/>
      </w:divBdr>
      <w:divsChild>
        <w:div w:id="291718147">
          <w:marLeft w:val="0"/>
          <w:marRight w:val="0"/>
          <w:marTop w:val="0"/>
          <w:marBottom w:val="0"/>
          <w:divBdr>
            <w:top w:val="none" w:sz="0" w:space="0" w:color="auto"/>
            <w:left w:val="none" w:sz="0" w:space="0" w:color="auto"/>
            <w:bottom w:val="none" w:sz="0" w:space="0" w:color="auto"/>
            <w:right w:val="none" w:sz="0" w:space="0" w:color="auto"/>
          </w:divBdr>
          <w:divsChild>
            <w:div w:id="1568612559">
              <w:marLeft w:val="0"/>
              <w:marRight w:val="0"/>
              <w:marTop w:val="0"/>
              <w:marBottom w:val="0"/>
              <w:divBdr>
                <w:top w:val="none" w:sz="0" w:space="0" w:color="auto"/>
                <w:left w:val="none" w:sz="0" w:space="0" w:color="auto"/>
                <w:bottom w:val="none" w:sz="0" w:space="0" w:color="auto"/>
                <w:right w:val="none" w:sz="0" w:space="0" w:color="auto"/>
              </w:divBdr>
            </w:div>
            <w:div w:id="1685278778">
              <w:marLeft w:val="0"/>
              <w:marRight w:val="0"/>
              <w:marTop w:val="0"/>
              <w:marBottom w:val="0"/>
              <w:divBdr>
                <w:top w:val="none" w:sz="0" w:space="0" w:color="auto"/>
                <w:left w:val="none" w:sz="0" w:space="0" w:color="auto"/>
                <w:bottom w:val="none" w:sz="0" w:space="0" w:color="auto"/>
                <w:right w:val="none" w:sz="0" w:space="0" w:color="auto"/>
              </w:divBdr>
            </w:div>
          </w:divsChild>
        </w:div>
        <w:div w:id="1698652866">
          <w:marLeft w:val="0"/>
          <w:marRight w:val="0"/>
          <w:marTop w:val="0"/>
          <w:marBottom w:val="0"/>
          <w:divBdr>
            <w:top w:val="none" w:sz="0" w:space="0" w:color="auto"/>
            <w:left w:val="none" w:sz="0" w:space="0" w:color="auto"/>
            <w:bottom w:val="none" w:sz="0" w:space="0" w:color="auto"/>
            <w:right w:val="none" w:sz="0" w:space="0" w:color="auto"/>
          </w:divBdr>
          <w:divsChild>
            <w:div w:id="6137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36747">
      <w:bodyDiv w:val="1"/>
      <w:marLeft w:val="0"/>
      <w:marRight w:val="0"/>
      <w:marTop w:val="0"/>
      <w:marBottom w:val="0"/>
      <w:divBdr>
        <w:top w:val="none" w:sz="0" w:space="0" w:color="auto"/>
        <w:left w:val="none" w:sz="0" w:space="0" w:color="auto"/>
        <w:bottom w:val="none" w:sz="0" w:space="0" w:color="auto"/>
        <w:right w:val="none" w:sz="0" w:space="0" w:color="auto"/>
      </w:divBdr>
    </w:div>
    <w:div w:id="878933949">
      <w:bodyDiv w:val="1"/>
      <w:marLeft w:val="0"/>
      <w:marRight w:val="0"/>
      <w:marTop w:val="0"/>
      <w:marBottom w:val="0"/>
      <w:divBdr>
        <w:top w:val="none" w:sz="0" w:space="0" w:color="auto"/>
        <w:left w:val="none" w:sz="0" w:space="0" w:color="auto"/>
        <w:bottom w:val="none" w:sz="0" w:space="0" w:color="auto"/>
        <w:right w:val="none" w:sz="0" w:space="0" w:color="auto"/>
      </w:divBdr>
      <w:divsChild>
        <w:div w:id="103695476">
          <w:marLeft w:val="0"/>
          <w:marRight w:val="0"/>
          <w:marTop w:val="0"/>
          <w:marBottom w:val="0"/>
          <w:divBdr>
            <w:top w:val="none" w:sz="0" w:space="0" w:color="auto"/>
            <w:left w:val="none" w:sz="0" w:space="0" w:color="auto"/>
            <w:bottom w:val="none" w:sz="0" w:space="0" w:color="auto"/>
            <w:right w:val="none" w:sz="0" w:space="0" w:color="auto"/>
          </w:divBdr>
        </w:div>
        <w:div w:id="557595936">
          <w:marLeft w:val="0"/>
          <w:marRight w:val="0"/>
          <w:marTop w:val="0"/>
          <w:marBottom w:val="0"/>
          <w:divBdr>
            <w:top w:val="none" w:sz="0" w:space="0" w:color="auto"/>
            <w:left w:val="none" w:sz="0" w:space="0" w:color="auto"/>
            <w:bottom w:val="none" w:sz="0" w:space="0" w:color="auto"/>
            <w:right w:val="none" w:sz="0" w:space="0" w:color="auto"/>
          </w:divBdr>
        </w:div>
        <w:div w:id="787967737">
          <w:marLeft w:val="0"/>
          <w:marRight w:val="0"/>
          <w:marTop w:val="0"/>
          <w:marBottom w:val="0"/>
          <w:divBdr>
            <w:top w:val="none" w:sz="0" w:space="0" w:color="auto"/>
            <w:left w:val="none" w:sz="0" w:space="0" w:color="auto"/>
            <w:bottom w:val="none" w:sz="0" w:space="0" w:color="auto"/>
            <w:right w:val="none" w:sz="0" w:space="0" w:color="auto"/>
          </w:divBdr>
        </w:div>
        <w:div w:id="1525513795">
          <w:marLeft w:val="0"/>
          <w:marRight w:val="0"/>
          <w:marTop w:val="0"/>
          <w:marBottom w:val="0"/>
          <w:divBdr>
            <w:top w:val="none" w:sz="0" w:space="0" w:color="auto"/>
            <w:left w:val="none" w:sz="0" w:space="0" w:color="auto"/>
            <w:bottom w:val="none" w:sz="0" w:space="0" w:color="auto"/>
            <w:right w:val="none" w:sz="0" w:space="0" w:color="auto"/>
          </w:divBdr>
        </w:div>
        <w:div w:id="1940748520">
          <w:marLeft w:val="0"/>
          <w:marRight w:val="0"/>
          <w:marTop w:val="0"/>
          <w:marBottom w:val="0"/>
          <w:divBdr>
            <w:top w:val="none" w:sz="0" w:space="0" w:color="auto"/>
            <w:left w:val="none" w:sz="0" w:space="0" w:color="auto"/>
            <w:bottom w:val="none" w:sz="0" w:space="0" w:color="auto"/>
            <w:right w:val="none" w:sz="0" w:space="0" w:color="auto"/>
          </w:divBdr>
        </w:div>
        <w:div w:id="2107462304">
          <w:marLeft w:val="0"/>
          <w:marRight w:val="0"/>
          <w:marTop w:val="0"/>
          <w:marBottom w:val="0"/>
          <w:divBdr>
            <w:top w:val="none" w:sz="0" w:space="0" w:color="auto"/>
            <w:left w:val="none" w:sz="0" w:space="0" w:color="auto"/>
            <w:bottom w:val="none" w:sz="0" w:space="0" w:color="auto"/>
            <w:right w:val="none" w:sz="0" w:space="0" w:color="auto"/>
          </w:divBdr>
        </w:div>
        <w:div w:id="2117434967">
          <w:marLeft w:val="0"/>
          <w:marRight w:val="0"/>
          <w:marTop w:val="0"/>
          <w:marBottom w:val="0"/>
          <w:divBdr>
            <w:top w:val="none" w:sz="0" w:space="0" w:color="auto"/>
            <w:left w:val="none" w:sz="0" w:space="0" w:color="auto"/>
            <w:bottom w:val="none" w:sz="0" w:space="0" w:color="auto"/>
            <w:right w:val="none" w:sz="0" w:space="0" w:color="auto"/>
          </w:divBdr>
        </w:div>
      </w:divsChild>
    </w:div>
    <w:div w:id="900364043">
      <w:bodyDiv w:val="1"/>
      <w:marLeft w:val="0"/>
      <w:marRight w:val="0"/>
      <w:marTop w:val="0"/>
      <w:marBottom w:val="0"/>
      <w:divBdr>
        <w:top w:val="none" w:sz="0" w:space="0" w:color="auto"/>
        <w:left w:val="none" w:sz="0" w:space="0" w:color="auto"/>
        <w:bottom w:val="none" w:sz="0" w:space="0" w:color="auto"/>
        <w:right w:val="none" w:sz="0" w:space="0" w:color="auto"/>
      </w:divBdr>
    </w:div>
    <w:div w:id="1116364113">
      <w:bodyDiv w:val="1"/>
      <w:marLeft w:val="0"/>
      <w:marRight w:val="0"/>
      <w:marTop w:val="0"/>
      <w:marBottom w:val="0"/>
      <w:divBdr>
        <w:top w:val="none" w:sz="0" w:space="0" w:color="auto"/>
        <w:left w:val="none" w:sz="0" w:space="0" w:color="auto"/>
        <w:bottom w:val="none" w:sz="0" w:space="0" w:color="auto"/>
        <w:right w:val="none" w:sz="0" w:space="0" w:color="auto"/>
      </w:divBdr>
    </w:div>
    <w:div w:id="1209564475">
      <w:bodyDiv w:val="1"/>
      <w:marLeft w:val="0"/>
      <w:marRight w:val="0"/>
      <w:marTop w:val="0"/>
      <w:marBottom w:val="0"/>
      <w:divBdr>
        <w:top w:val="none" w:sz="0" w:space="0" w:color="auto"/>
        <w:left w:val="none" w:sz="0" w:space="0" w:color="auto"/>
        <w:bottom w:val="none" w:sz="0" w:space="0" w:color="auto"/>
        <w:right w:val="none" w:sz="0" w:space="0" w:color="auto"/>
      </w:divBdr>
      <w:divsChild>
        <w:div w:id="2022970248">
          <w:marLeft w:val="0"/>
          <w:marRight w:val="0"/>
          <w:marTop w:val="100"/>
          <w:marBottom w:val="100"/>
          <w:divBdr>
            <w:top w:val="none" w:sz="0" w:space="0" w:color="auto"/>
            <w:left w:val="none" w:sz="0" w:space="0" w:color="auto"/>
            <w:bottom w:val="none" w:sz="0" w:space="0" w:color="auto"/>
            <w:right w:val="none" w:sz="0" w:space="0" w:color="auto"/>
          </w:divBdr>
          <w:divsChild>
            <w:div w:id="1230652047">
              <w:marLeft w:val="0"/>
              <w:marRight w:val="0"/>
              <w:marTop w:val="0"/>
              <w:marBottom w:val="0"/>
              <w:divBdr>
                <w:top w:val="none" w:sz="0" w:space="0" w:color="auto"/>
                <w:left w:val="none" w:sz="0" w:space="0" w:color="auto"/>
                <w:bottom w:val="none" w:sz="0" w:space="0" w:color="auto"/>
                <w:right w:val="none" w:sz="0" w:space="0" w:color="auto"/>
              </w:divBdr>
              <w:divsChild>
                <w:div w:id="226842435">
                  <w:marLeft w:val="0"/>
                  <w:marRight w:val="0"/>
                  <w:marTop w:val="0"/>
                  <w:marBottom w:val="0"/>
                  <w:divBdr>
                    <w:top w:val="none" w:sz="0" w:space="0" w:color="auto"/>
                    <w:left w:val="none" w:sz="0" w:space="0" w:color="auto"/>
                    <w:bottom w:val="none" w:sz="0" w:space="0" w:color="auto"/>
                    <w:right w:val="none" w:sz="0" w:space="0" w:color="auto"/>
                  </w:divBdr>
                  <w:divsChild>
                    <w:div w:id="2092507305">
                      <w:marLeft w:val="0"/>
                      <w:marRight w:val="0"/>
                      <w:marTop w:val="0"/>
                      <w:marBottom w:val="0"/>
                      <w:divBdr>
                        <w:top w:val="none" w:sz="0" w:space="0" w:color="auto"/>
                        <w:left w:val="none" w:sz="0" w:space="0" w:color="auto"/>
                        <w:bottom w:val="none" w:sz="0" w:space="0" w:color="auto"/>
                        <w:right w:val="none" w:sz="0" w:space="0" w:color="auto"/>
                      </w:divBdr>
                      <w:divsChild>
                        <w:div w:id="20090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153157">
      <w:bodyDiv w:val="1"/>
      <w:marLeft w:val="0"/>
      <w:marRight w:val="0"/>
      <w:marTop w:val="0"/>
      <w:marBottom w:val="0"/>
      <w:divBdr>
        <w:top w:val="none" w:sz="0" w:space="0" w:color="auto"/>
        <w:left w:val="none" w:sz="0" w:space="0" w:color="auto"/>
        <w:bottom w:val="none" w:sz="0" w:space="0" w:color="auto"/>
        <w:right w:val="none" w:sz="0" w:space="0" w:color="auto"/>
      </w:divBdr>
    </w:div>
    <w:div w:id="1633948602">
      <w:bodyDiv w:val="1"/>
      <w:marLeft w:val="0"/>
      <w:marRight w:val="0"/>
      <w:marTop w:val="0"/>
      <w:marBottom w:val="0"/>
      <w:divBdr>
        <w:top w:val="none" w:sz="0" w:space="0" w:color="auto"/>
        <w:left w:val="none" w:sz="0" w:space="0" w:color="auto"/>
        <w:bottom w:val="none" w:sz="0" w:space="0" w:color="auto"/>
        <w:right w:val="none" w:sz="0" w:space="0" w:color="auto"/>
      </w:divBdr>
      <w:divsChild>
        <w:div w:id="1013316">
          <w:marLeft w:val="0"/>
          <w:marRight w:val="0"/>
          <w:marTop w:val="0"/>
          <w:marBottom w:val="0"/>
          <w:divBdr>
            <w:top w:val="none" w:sz="0" w:space="0" w:color="auto"/>
            <w:left w:val="none" w:sz="0" w:space="0" w:color="auto"/>
            <w:bottom w:val="none" w:sz="0" w:space="0" w:color="auto"/>
            <w:right w:val="none" w:sz="0" w:space="0" w:color="auto"/>
          </w:divBdr>
        </w:div>
        <w:div w:id="915895103">
          <w:marLeft w:val="0"/>
          <w:marRight w:val="0"/>
          <w:marTop w:val="0"/>
          <w:marBottom w:val="0"/>
          <w:divBdr>
            <w:top w:val="none" w:sz="0" w:space="0" w:color="auto"/>
            <w:left w:val="none" w:sz="0" w:space="0" w:color="auto"/>
            <w:bottom w:val="none" w:sz="0" w:space="0" w:color="auto"/>
            <w:right w:val="none" w:sz="0" w:space="0" w:color="auto"/>
          </w:divBdr>
        </w:div>
        <w:div w:id="1733187963">
          <w:marLeft w:val="0"/>
          <w:marRight w:val="0"/>
          <w:marTop w:val="0"/>
          <w:marBottom w:val="0"/>
          <w:divBdr>
            <w:top w:val="none" w:sz="0" w:space="0" w:color="auto"/>
            <w:left w:val="none" w:sz="0" w:space="0" w:color="auto"/>
            <w:bottom w:val="none" w:sz="0" w:space="0" w:color="auto"/>
            <w:right w:val="none" w:sz="0" w:space="0" w:color="auto"/>
          </w:divBdr>
        </w:div>
      </w:divsChild>
    </w:div>
    <w:div w:id="1776173237">
      <w:bodyDiv w:val="1"/>
      <w:marLeft w:val="0"/>
      <w:marRight w:val="0"/>
      <w:marTop w:val="0"/>
      <w:marBottom w:val="0"/>
      <w:divBdr>
        <w:top w:val="none" w:sz="0" w:space="0" w:color="auto"/>
        <w:left w:val="none" w:sz="0" w:space="0" w:color="auto"/>
        <w:bottom w:val="none" w:sz="0" w:space="0" w:color="auto"/>
        <w:right w:val="none" w:sz="0" w:space="0" w:color="auto"/>
      </w:divBdr>
    </w:div>
    <w:div w:id="177644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elleborg.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relleborg.com/offsho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rah.muckle@steinia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uth.clay@trelleborg.co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4E7D25-10E7-433A-8628-0223EDE72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IAS b2b</Company>
  <LinksUpToDate>false</LinksUpToDate>
  <CharactersWithSpaces>5328</CharactersWithSpaces>
  <SharedDoc>false</SharedDoc>
  <HLinks>
    <vt:vector size="12" baseType="variant">
      <vt:variant>
        <vt:i4>3604542</vt:i4>
      </vt:variant>
      <vt:variant>
        <vt:i4>3</vt:i4>
      </vt:variant>
      <vt:variant>
        <vt:i4>0</vt:i4>
      </vt:variant>
      <vt:variant>
        <vt:i4>5</vt:i4>
      </vt:variant>
      <vt:variant>
        <vt:lpwstr>http://www.trelleborg.com/offshore</vt:lpwstr>
      </vt:variant>
      <vt:variant>
        <vt:lpwstr/>
      </vt:variant>
      <vt:variant>
        <vt:i4>7864395</vt:i4>
      </vt:variant>
      <vt:variant>
        <vt:i4>0</vt:i4>
      </vt:variant>
      <vt:variant>
        <vt:i4>0</vt:i4>
      </vt:variant>
      <vt:variant>
        <vt:i4>5</vt:i4>
      </vt:variant>
      <vt:variant>
        <vt:lpwstr>mailto:nikki.backler@iasb2b.com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Wheble</dc:creator>
  <cp:lastModifiedBy>Ruth Clay</cp:lastModifiedBy>
  <cp:revision>2</cp:revision>
  <cp:lastPrinted>2015-03-24T15:28:00Z</cp:lastPrinted>
  <dcterms:created xsi:type="dcterms:W3CDTF">2015-05-13T20:30:00Z</dcterms:created>
  <dcterms:modified xsi:type="dcterms:W3CDTF">2015-05-13T20:30:00Z</dcterms:modified>
</cp:coreProperties>
</file>